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9F6" w:rsidRPr="00B4423A" w:rsidRDefault="00FC79F6" w:rsidP="00AF44DB">
      <w:pPr>
        <w:spacing w:after="240"/>
        <w:rPr>
          <w:szCs w:val="24"/>
        </w:rPr>
      </w:pPr>
      <w:r w:rsidRPr="00B4423A">
        <w:rPr>
          <w:b/>
          <w:szCs w:val="24"/>
        </w:rPr>
        <w:t>Origination Date:</w:t>
      </w:r>
      <w:r w:rsidRPr="00B4423A">
        <w:rPr>
          <w:szCs w:val="24"/>
        </w:rPr>
        <w:t xml:space="preserve">  </w:t>
      </w:r>
      <w:r w:rsidR="004A5101" w:rsidRPr="00B4423A">
        <w:rPr>
          <w:szCs w:val="24"/>
        </w:rPr>
        <w:t>05</w:t>
      </w:r>
      <w:r w:rsidR="00264B82" w:rsidRPr="00B4423A">
        <w:rPr>
          <w:szCs w:val="24"/>
        </w:rPr>
        <w:t>/</w:t>
      </w:r>
      <w:r w:rsidR="004A5101" w:rsidRPr="00B4423A">
        <w:rPr>
          <w:szCs w:val="24"/>
        </w:rPr>
        <w:t>08</w:t>
      </w:r>
      <w:r w:rsidR="001313C7" w:rsidRPr="00B4423A">
        <w:rPr>
          <w:szCs w:val="24"/>
        </w:rPr>
        <w:t>/13</w:t>
      </w:r>
    </w:p>
    <w:p w:rsidR="00FC79F6" w:rsidRPr="00B4423A" w:rsidRDefault="00FC79F6" w:rsidP="00AF44DB">
      <w:pPr>
        <w:pStyle w:val="BodyText"/>
        <w:spacing w:after="240"/>
        <w:ind w:left="0"/>
        <w:rPr>
          <w:rFonts w:ascii="Times New Roman" w:hAnsi="Times New Roman"/>
          <w:bCs/>
          <w:sz w:val="24"/>
          <w:szCs w:val="24"/>
        </w:rPr>
      </w:pPr>
      <w:r w:rsidRPr="00B4423A">
        <w:rPr>
          <w:rFonts w:ascii="Times New Roman" w:hAnsi="Times New Roman"/>
          <w:b/>
          <w:sz w:val="24"/>
          <w:szCs w:val="24"/>
        </w:rPr>
        <w:t>Originator:</w:t>
      </w:r>
      <w:r w:rsidRPr="00B4423A">
        <w:rPr>
          <w:rFonts w:ascii="Times New Roman" w:hAnsi="Times New Roman"/>
          <w:bCs/>
          <w:sz w:val="24"/>
          <w:szCs w:val="24"/>
        </w:rPr>
        <w:t xml:space="preserve">  </w:t>
      </w:r>
      <w:r w:rsidR="004A5101" w:rsidRPr="00B4423A">
        <w:rPr>
          <w:rFonts w:ascii="Times New Roman" w:hAnsi="Times New Roman"/>
          <w:bCs/>
          <w:sz w:val="24"/>
          <w:szCs w:val="24"/>
        </w:rPr>
        <w:t>Verizon</w:t>
      </w:r>
    </w:p>
    <w:p w:rsidR="00FC79F6" w:rsidRPr="00B4423A" w:rsidRDefault="00FC79F6" w:rsidP="00AF44DB">
      <w:pPr>
        <w:pStyle w:val="Heading3"/>
        <w:spacing w:after="240"/>
        <w:rPr>
          <w:szCs w:val="24"/>
        </w:rPr>
      </w:pPr>
      <w:bookmarkStart w:id="0" w:name="_Toc72227019"/>
      <w:r w:rsidRPr="00B4423A">
        <w:rPr>
          <w:szCs w:val="24"/>
        </w:rPr>
        <w:t xml:space="preserve">Change Order Number:  </w:t>
      </w:r>
      <w:r w:rsidRPr="00B4423A">
        <w:rPr>
          <w:b w:val="0"/>
          <w:bCs/>
          <w:szCs w:val="24"/>
        </w:rPr>
        <w:t xml:space="preserve">NANC </w:t>
      </w:r>
      <w:bookmarkEnd w:id="0"/>
      <w:del w:id="1" w:author="jnakamura" w:date="2013-07-15T14:33:00Z">
        <w:r w:rsidR="001313C7" w:rsidRPr="00B4423A" w:rsidDel="00135D30">
          <w:rPr>
            <w:b w:val="0"/>
            <w:bCs/>
            <w:szCs w:val="24"/>
          </w:rPr>
          <w:delText>TBD</w:delText>
        </w:r>
      </w:del>
      <w:ins w:id="2" w:author="jnakamura" w:date="2013-07-15T14:33:00Z">
        <w:r w:rsidR="00135D30">
          <w:rPr>
            <w:b w:val="0"/>
            <w:bCs/>
            <w:szCs w:val="24"/>
          </w:rPr>
          <w:t>453</w:t>
        </w:r>
      </w:ins>
    </w:p>
    <w:p w:rsidR="00FC79F6" w:rsidRPr="00B4423A" w:rsidRDefault="00FC79F6" w:rsidP="00AF44DB">
      <w:pPr>
        <w:spacing w:after="240" w:line="240" w:lineRule="atLeast"/>
        <w:rPr>
          <w:szCs w:val="24"/>
        </w:rPr>
      </w:pPr>
      <w:r w:rsidRPr="00B4423A">
        <w:rPr>
          <w:b/>
          <w:szCs w:val="24"/>
        </w:rPr>
        <w:t>Description:</w:t>
      </w:r>
      <w:r w:rsidRPr="00B4423A">
        <w:rPr>
          <w:bCs/>
          <w:szCs w:val="24"/>
        </w:rPr>
        <w:t xml:space="preserve">  </w:t>
      </w:r>
      <w:r w:rsidR="004A5101" w:rsidRPr="00B4423A">
        <w:rPr>
          <w:bCs/>
          <w:szCs w:val="24"/>
        </w:rPr>
        <w:t xml:space="preserve">Change Definition and Disallow use of Inactive </w:t>
      </w:r>
      <w:r w:rsidR="00264B82" w:rsidRPr="00B4423A">
        <w:rPr>
          <w:bCs/>
          <w:szCs w:val="24"/>
        </w:rPr>
        <w:t>SPID</w:t>
      </w:r>
    </w:p>
    <w:p w:rsidR="00FC79F6" w:rsidRPr="00B4423A" w:rsidRDefault="00AF44DB" w:rsidP="00AF44DB">
      <w:pPr>
        <w:pStyle w:val="BodyText"/>
        <w:spacing w:after="240"/>
        <w:ind w:left="0"/>
        <w:rPr>
          <w:rFonts w:ascii="Times New Roman" w:hAnsi="Times New Roman"/>
          <w:snapToGrid w:val="0"/>
          <w:sz w:val="24"/>
          <w:szCs w:val="24"/>
        </w:rPr>
      </w:pPr>
      <w:r w:rsidRPr="00B4423A">
        <w:rPr>
          <w:rFonts w:ascii="Times New Roman" w:hAnsi="Times New Roman"/>
          <w:b/>
          <w:snapToGrid w:val="0"/>
          <w:sz w:val="24"/>
          <w:szCs w:val="24"/>
        </w:rPr>
        <w:t xml:space="preserve">Functional </w:t>
      </w:r>
      <w:r w:rsidR="00FC79F6" w:rsidRPr="00B4423A">
        <w:rPr>
          <w:rFonts w:ascii="Times New Roman" w:hAnsi="Times New Roman"/>
          <w:b/>
          <w:snapToGrid w:val="0"/>
          <w:sz w:val="24"/>
          <w:szCs w:val="24"/>
        </w:rPr>
        <w:t>Backwards Compatible:</w:t>
      </w:r>
      <w:r w:rsidR="00FC79F6" w:rsidRPr="00B4423A">
        <w:rPr>
          <w:rFonts w:ascii="Times New Roman" w:hAnsi="Times New Roman"/>
          <w:snapToGrid w:val="0"/>
          <w:sz w:val="24"/>
          <w:szCs w:val="24"/>
        </w:rPr>
        <w:t xml:space="preserve">  </w:t>
      </w:r>
      <w:r w:rsidRPr="00B4423A">
        <w:rPr>
          <w:rFonts w:ascii="Times New Roman" w:hAnsi="Times New Roman"/>
          <w:snapToGrid w:val="0"/>
          <w:sz w:val="24"/>
          <w:szCs w:val="24"/>
        </w:rPr>
        <w:t>Yes</w:t>
      </w:r>
    </w:p>
    <w:p w:rsidR="00FC79F6" w:rsidRPr="00B4423A" w:rsidRDefault="00FC79F6">
      <w:pPr>
        <w:rPr>
          <w:szCs w:val="24"/>
        </w:rPr>
      </w:pPr>
    </w:p>
    <w:p w:rsidR="00FC79F6" w:rsidRPr="00B4423A" w:rsidRDefault="00FC79F6">
      <w:pPr>
        <w:jc w:val="center"/>
        <w:rPr>
          <w:b/>
          <w:szCs w:val="24"/>
        </w:rPr>
      </w:pPr>
      <w:r w:rsidRPr="00B4423A">
        <w:rPr>
          <w:b/>
          <w:szCs w:val="24"/>
        </w:rPr>
        <w:t>IMPACT/CHANGE ASSESSMENT</w:t>
      </w:r>
    </w:p>
    <w:p w:rsidR="00FC79F6" w:rsidRPr="00B4423A" w:rsidRDefault="00FC79F6">
      <w:pPr>
        <w:rPr>
          <w:szCs w:val="24"/>
        </w:rPr>
      </w:pPr>
    </w:p>
    <w:tbl>
      <w:tblPr>
        <w:tblW w:w="3361" w:type="dxa"/>
        <w:jc w:val="center"/>
        <w:tblInd w:w="-2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31"/>
        <w:gridCol w:w="1170"/>
        <w:gridCol w:w="1260"/>
      </w:tblGrid>
      <w:tr w:rsidR="00135D30" w:rsidRPr="00B4423A" w:rsidTr="00135D30">
        <w:trPr>
          <w:jc w:val="center"/>
        </w:trPr>
        <w:tc>
          <w:tcPr>
            <w:tcW w:w="931" w:type="dxa"/>
            <w:vMerge w:val="restart"/>
          </w:tcPr>
          <w:p w:rsidR="00135D30" w:rsidRPr="00B4423A" w:rsidRDefault="00135D30">
            <w:pPr>
              <w:pStyle w:val="Heading8"/>
              <w:rPr>
                <w:szCs w:val="24"/>
              </w:rPr>
            </w:pPr>
            <w:r>
              <w:rPr>
                <w:szCs w:val="24"/>
              </w:rPr>
              <w:t>DOC</w:t>
            </w:r>
          </w:p>
        </w:tc>
        <w:tc>
          <w:tcPr>
            <w:tcW w:w="1170" w:type="dxa"/>
          </w:tcPr>
          <w:p w:rsidR="00135D30" w:rsidRPr="00B4423A" w:rsidRDefault="00135D30" w:rsidP="00566607">
            <w:pPr>
              <w:pStyle w:val="Heading8"/>
              <w:rPr>
                <w:szCs w:val="24"/>
              </w:rPr>
            </w:pPr>
            <w:r w:rsidRPr="00B4423A">
              <w:rPr>
                <w:szCs w:val="24"/>
              </w:rPr>
              <w:t>FRS</w:t>
            </w:r>
          </w:p>
        </w:tc>
        <w:tc>
          <w:tcPr>
            <w:tcW w:w="1260" w:type="dxa"/>
          </w:tcPr>
          <w:p w:rsidR="00135D30" w:rsidRPr="00B4423A" w:rsidRDefault="00135D30" w:rsidP="00566607">
            <w:pPr>
              <w:pStyle w:val="Heading8"/>
              <w:rPr>
                <w:szCs w:val="24"/>
              </w:rPr>
            </w:pPr>
            <w:r w:rsidRPr="00B4423A">
              <w:rPr>
                <w:szCs w:val="24"/>
              </w:rPr>
              <w:t>IIS</w:t>
            </w:r>
          </w:p>
        </w:tc>
      </w:tr>
      <w:tr w:rsidR="00135D30" w:rsidRPr="00B4423A" w:rsidTr="00135D30">
        <w:trPr>
          <w:jc w:val="center"/>
        </w:trPr>
        <w:tc>
          <w:tcPr>
            <w:tcW w:w="931" w:type="dxa"/>
            <w:vMerge/>
          </w:tcPr>
          <w:p w:rsidR="00135D30" w:rsidRPr="00B4423A" w:rsidRDefault="00135D30">
            <w:pPr>
              <w:jc w:val="center"/>
              <w:rPr>
                <w:szCs w:val="24"/>
              </w:rPr>
            </w:pPr>
          </w:p>
        </w:tc>
        <w:tc>
          <w:tcPr>
            <w:tcW w:w="1170" w:type="dxa"/>
          </w:tcPr>
          <w:p w:rsidR="00135D30" w:rsidRPr="00B4423A" w:rsidRDefault="00135D30" w:rsidP="00566607">
            <w:pPr>
              <w:jc w:val="center"/>
              <w:rPr>
                <w:szCs w:val="24"/>
              </w:rPr>
            </w:pPr>
            <w:r w:rsidRPr="00B4423A">
              <w:rPr>
                <w:szCs w:val="24"/>
              </w:rPr>
              <w:t>Y</w:t>
            </w:r>
          </w:p>
        </w:tc>
        <w:tc>
          <w:tcPr>
            <w:tcW w:w="1260" w:type="dxa"/>
          </w:tcPr>
          <w:p w:rsidR="00135D30" w:rsidRPr="00B4423A" w:rsidRDefault="00135D30" w:rsidP="00566607">
            <w:pPr>
              <w:jc w:val="center"/>
              <w:rPr>
                <w:szCs w:val="24"/>
              </w:rPr>
            </w:pPr>
            <w:r w:rsidRPr="00B4423A">
              <w:rPr>
                <w:szCs w:val="24"/>
              </w:rPr>
              <w:t>N</w:t>
            </w:r>
          </w:p>
        </w:tc>
      </w:tr>
    </w:tbl>
    <w:p w:rsidR="00135D30" w:rsidRPr="00B4423A" w:rsidRDefault="00135D30" w:rsidP="00135D30">
      <w:pPr>
        <w:rPr>
          <w:szCs w:val="24"/>
        </w:rPr>
      </w:pPr>
    </w:p>
    <w:tbl>
      <w:tblPr>
        <w:tblW w:w="7110" w:type="dxa"/>
        <w:jc w:val="center"/>
        <w:tblInd w:w="-2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00"/>
        <w:gridCol w:w="1170"/>
        <w:gridCol w:w="1260"/>
        <w:gridCol w:w="1260"/>
        <w:gridCol w:w="1260"/>
        <w:gridCol w:w="1260"/>
      </w:tblGrid>
      <w:tr w:rsidR="00135D30" w:rsidRPr="00B4423A" w:rsidTr="00135D30">
        <w:trPr>
          <w:jc w:val="center"/>
        </w:trPr>
        <w:tc>
          <w:tcPr>
            <w:tcW w:w="900" w:type="dxa"/>
            <w:vMerge w:val="restart"/>
          </w:tcPr>
          <w:p w:rsidR="00135D30" w:rsidRPr="00B4423A" w:rsidRDefault="00135D30" w:rsidP="00566607">
            <w:pPr>
              <w:pStyle w:val="Heading8"/>
              <w:rPr>
                <w:szCs w:val="24"/>
              </w:rPr>
            </w:pPr>
            <w:r>
              <w:rPr>
                <w:szCs w:val="24"/>
              </w:rPr>
              <w:t>CMIP</w:t>
            </w:r>
          </w:p>
        </w:tc>
        <w:tc>
          <w:tcPr>
            <w:tcW w:w="1170" w:type="dxa"/>
          </w:tcPr>
          <w:p w:rsidR="00135D30" w:rsidRPr="00B4423A" w:rsidRDefault="00135D30" w:rsidP="00566607">
            <w:pPr>
              <w:pStyle w:val="Heading8"/>
              <w:rPr>
                <w:szCs w:val="24"/>
              </w:rPr>
            </w:pPr>
            <w:r w:rsidRPr="00B4423A">
              <w:rPr>
                <w:szCs w:val="24"/>
              </w:rPr>
              <w:t>GDMO</w:t>
            </w:r>
          </w:p>
        </w:tc>
        <w:tc>
          <w:tcPr>
            <w:tcW w:w="1260" w:type="dxa"/>
          </w:tcPr>
          <w:p w:rsidR="00135D30" w:rsidRPr="00B4423A" w:rsidRDefault="00135D30" w:rsidP="00566607">
            <w:pPr>
              <w:pStyle w:val="Heading8"/>
              <w:rPr>
                <w:szCs w:val="24"/>
              </w:rPr>
            </w:pPr>
            <w:r w:rsidRPr="00B4423A">
              <w:rPr>
                <w:szCs w:val="24"/>
              </w:rPr>
              <w:t>ASN.1</w:t>
            </w:r>
          </w:p>
        </w:tc>
        <w:tc>
          <w:tcPr>
            <w:tcW w:w="1260" w:type="dxa"/>
          </w:tcPr>
          <w:p w:rsidR="00135D30" w:rsidRPr="00B4423A" w:rsidRDefault="00135D30" w:rsidP="00566607">
            <w:pPr>
              <w:pStyle w:val="Heading5"/>
              <w:numPr>
                <w:ilvl w:val="0"/>
                <w:numId w:val="0"/>
              </w:numPr>
              <w:jc w:val="center"/>
              <w:rPr>
                <w:rFonts w:ascii="Times New Roman" w:hAnsi="Times New Roman"/>
                <w:b/>
                <w:sz w:val="24"/>
                <w:szCs w:val="24"/>
                <w:u w:val="none"/>
              </w:rPr>
            </w:pPr>
            <w:r w:rsidRPr="00B4423A">
              <w:rPr>
                <w:rFonts w:ascii="Times New Roman" w:hAnsi="Times New Roman"/>
                <w:b/>
                <w:sz w:val="24"/>
                <w:szCs w:val="24"/>
                <w:u w:val="none"/>
              </w:rPr>
              <w:t>NPAC</w:t>
            </w:r>
          </w:p>
        </w:tc>
        <w:tc>
          <w:tcPr>
            <w:tcW w:w="1260" w:type="dxa"/>
          </w:tcPr>
          <w:p w:rsidR="00135D30" w:rsidRPr="00B4423A" w:rsidRDefault="00135D30" w:rsidP="00566607">
            <w:pPr>
              <w:pStyle w:val="Heading8"/>
              <w:rPr>
                <w:szCs w:val="24"/>
              </w:rPr>
            </w:pPr>
            <w:r w:rsidRPr="00B4423A">
              <w:rPr>
                <w:szCs w:val="24"/>
              </w:rPr>
              <w:t>SOA</w:t>
            </w:r>
          </w:p>
        </w:tc>
        <w:tc>
          <w:tcPr>
            <w:tcW w:w="1260" w:type="dxa"/>
          </w:tcPr>
          <w:p w:rsidR="00135D30" w:rsidRPr="00B4423A" w:rsidRDefault="00135D30" w:rsidP="00566607">
            <w:pPr>
              <w:pStyle w:val="Heading8"/>
              <w:rPr>
                <w:szCs w:val="24"/>
              </w:rPr>
            </w:pPr>
            <w:r w:rsidRPr="00B4423A">
              <w:rPr>
                <w:szCs w:val="24"/>
              </w:rPr>
              <w:t>LSMS</w:t>
            </w:r>
          </w:p>
        </w:tc>
      </w:tr>
      <w:tr w:rsidR="00135D30" w:rsidRPr="00B4423A" w:rsidTr="00135D30">
        <w:trPr>
          <w:jc w:val="center"/>
        </w:trPr>
        <w:tc>
          <w:tcPr>
            <w:tcW w:w="900" w:type="dxa"/>
            <w:vMerge/>
          </w:tcPr>
          <w:p w:rsidR="00135D30" w:rsidRPr="00B4423A" w:rsidRDefault="00135D30" w:rsidP="00566607">
            <w:pPr>
              <w:jc w:val="center"/>
              <w:rPr>
                <w:szCs w:val="24"/>
              </w:rPr>
            </w:pPr>
          </w:p>
        </w:tc>
        <w:tc>
          <w:tcPr>
            <w:tcW w:w="1170" w:type="dxa"/>
          </w:tcPr>
          <w:p w:rsidR="00135D30" w:rsidRPr="00B4423A" w:rsidRDefault="00135D30" w:rsidP="00566607">
            <w:pPr>
              <w:jc w:val="center"/>
              <w:rPr>
                <w:szCs w:val="24"/>
              </w:rPr>
            </w:pPr>
            <w:r w:rsidRPr="00B4423A">
              <w:rPr>
                <w:szCs w:val="24"/>
              </w:rPr>
              <w:t>N</w:t>
            </w:r>
          </w:p>
        </w:tc>
        <w:tc>
          <w:tcPr>
            <w:tcW w:w="1260" w:type="dxa"/>
          </w:tcPr>
          <w:p w:rsidR="00135D30" w:rsidRPr="00B4423A" w:rsidRDefault="00135D30" w:rsidP="00566607">
            <w:pPr>
              <w:jc w:val="center"/>
              <w:rPr>
                <w:b/>
                <w:bCs/>
                <w:szCs w:val="24"/>
              </w:rPr>
            </w:pPr>
            <w:r w:rsidRPr="00B4423A">
              <w:rPr>
                <w:szCs w:val="24"/>
              </w:rPr>
              <w:t>N</w:t>
            </w:r>
          </w:p>
        </w:tc>
        <w:tc>
          <w:tcPr>
            <w:tcW w:w="1260" w:type="dxa"/>
          </w:tcPr>
          <w:p w:rsidR="00135D30" w:rsidRPr="00B4423A" w:rsidRDefault="00135D30" w:rsidP="00566607">
            <w:pPr>
              <w:jc w:val="center"/>
              <w:rPr>
                <w:szCs w:val="24"/>
              </w:rPr>
            </w:pPr>
            <w:r w:rsidRPr="00B4423A">
              <w:rPr>
                <w:szCs w:val="24"/>
              </w:rPr>
              <w:t>Y</w:t>
            </w:r>
          </w:p>
        </w:tc>
        <w:tc>
          <w:tcPr>
            <w:tcW w:w="1260" w:type="dxa"/>
          </w:tcPr>
          <w:p w:rsidR="00135D30" w:rsidRPr="00B4423A" w:rsidRDefault="00135D30" w:rsidP="00566607">
            <w:pPr>
              <w:jc w:val="center"/>
              <w:rPr>
                <w:szCs w:val="24"/>
              </w:rPr>
            </w:pPr>
            <w:r w:rsidRPr="00B4423A">
              <w:rPr>
                <w:szCs w:val="24"/>
              </w:rPr>
              <w:t>N</w:t>
            </w:r>
          </w:p>
        </w:tc>
        <w:tc>
          <w:tcPr>
            <w:tcW w:w="1260" w:type="dxa"/>
          </w:tcPr>
          <w:p w:rsidR="00135D30" w:rsidRPr="00B4423A" w:rsidRDefault="00135D30" w:rsidP="00566607">
            <w:pPr>
              <w:jc w:val="center"/>
              <w:rPr>
                <w:szCs w:val="24"/>
              </w:rPr>
            </w:pPr>
            <w:r w:rsidRPr="00B4423A">
              <w:rPr>
                <w:szCs w:val="24"/>
              </w:rPr>
              <w:t>N</w:t>
            </w:r>
          </w:p>
        </w:tc>
      </w:tr>
    </w:tbl>
    <w:p w:rsidR="00FC79F6" w:rsidRDefault="00FC79F6">
      <w:pPr>
        <w:rPr>
          <w:szCs w:val="24"/>
        </w:rPr>
      </w:pPr>
    </w:p>
    <w:tbl>
      <w:tblPr>
        <w:tblW w:w="6750" w:type="dxa"/>
        <w:jc w:val="center"/>
        <w:tblInd w:w="-2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00"/>
        <w:gridCol w:w="900"/>
        <w:gridCol w:w="1170"/>
        <w:gridCol w:w="1260"/>
        <w:gridCol w:w="1260"/>
        <w:gridCol w:w="1260"/>
      </w:tblGrid>
      <w:tr w:rsidR="00135D30" w:rsidRPr="00B4423A" w:rsidTr="00135D30">
        <w:trPr>
          <w:jc w:val="center"/>
        </w:trPr>
        <w:tc>
          <w:tcPr>
            <w:tcW w:w="900" w:type="dxa"/>
            <w:vMerge w:val="restart"/>
          </w:tcPr>
          <w:p w:rsidR="00135D30" w:rsidRPr="00B4423A" w:rsidRDefault="00135D30" w:rsidP="00566607">
            <w:pPr>
              <w:pStyle w:val="Heading8"/>
              <w:rPr>
                <w:szCs w:val="24"/>
              </w:rPr>
            </w:pPr>
            <w:r>
              <w:rPr>
                <w:szCs w:val="24"/>
              </w:rPr>
              <w:t>XML</w:t>
            </w:r>
          </w:p>
        </w:tc>
        <w:tc>
          <w:tcPr>
            <w:tcW w:w="900" w:type="dxa"/>
          </w:tcPr>
          <w:p w:rsidR="00135D30" w:rsidRPr="00B4423A" w:rsidRDefault="00135D30" w:rsidP="00F61197">
            <w:pPr>
              <w:pStyle w:val="Heading8"/>
              <w:rPr>
                <w:szCs w:val="24"/>
              </w:rPr>
            </w:pPr>
            <w:r>
              <w:rPr>
                <w:szCs w:val="24"/>
              </w:rPr>
              <w:t>X</w:t>
            </w:r>
            <w:r w:rsidRPr="00B4423A">
              <w:rPr>
                <w:szCs w:val="24"/>
              </w:rPr>
              <w:t>IS</w:t>
            </w:r>
          </w:p>
        </w:tc>
        <w:tc>
          <w:tcPr>
            <w:tcW w:w="1170" w:type="dxa"/>
          </w:tcPr>
          <w:p w:rsidR="00135D30" w:rsidRPr="00B4423A" w:rsidRDefault="00135D30" w:rsidP="00566607">
            <w:pPr>
              <w:pStyle w:val="Heading8"/>
              <w:rPr>
                <w:szCs w:val="24"/>
              </w:rPr>
            </w:pPr>
            <w:r>
              <w:rPr>
                <w:szCs w:val="24"/>
              </w:rPr>
              <w:t>XSD</w:t>
            </w:r>
          </w:p>
        </w:tc>
        <w:tc>
          <w:tcPr>
            <w:tcW w:w="1260" w:type="dxa"/>
          </w:tcPr>
          <w:p w:rsidR="00135D30" w:rsidRPr="00B4423A" w:rsidRDefault="00135D30" w:rsidP="00566607">
            <w:pPr>
              <w:pStyle w:val="Heading5"/>
              <w:numPr>
                <w:ilvl w:val="0"/>
                <w:numId w:val="0"/>
              </w:numPr>
              <w:jc w:val="center"/>
              <w:rPr>
                <w:rFonts w:ascii="Times New Roman" w:hAnsi="Times New Roman"/>
                <w:b/>
                <w:sz w:val="24"/>
                <w:szCs w:val="24"/>
                <w:u w:val="none"/>
              </w:rPr>
            </w:pPr>
            <w:r w:rsidRPr="00B4423A">
              <w:rPr>
                <w:rFonts w:ascii="Times New Roman" w:hAnsi="Times New Roman"/>
                <w:b/>
                <w:sz w:val="24"/>
                <w:szCs w:val="24"/>
                <w:u w:val="none"/>
              </w:rPr>
              <w:t>NPAC</w:t>
            </w:r>
          </w:p>
        </w:tc>
        <w:tc>
          <w:tcPr>
            <w:tcW w:w="1260" w:type="dxa"/>
          </w:tcPr>
          <w:p w:rsidR="00135D30" w:rsidRPr="00B4423A" w:rsidRDefault="00135D30" w:rsidP="00566607">
            <w:pPr>
              <w:pStyle w:val="Heading8"/>
              <w:rPr>
                <w:szCs w:val="24"/>
              </w:rPr>
            </w:pPr>
            <w:r w:rsidRPr="00B4423A">
              <w:rPr>
                <w:szCs w:val="24"/>
              </w:rPr>
              <w:t>SOA</w:t>
            </w:r>
          </w:p>
        </w:tc>
        <w:tc>
          <w:tcPr>
            <w:tcW w:w="1260" w:type="dxa"/>
          </w:tcPr>
          <w:p w:rsidR="00135D30" w:rsidRPr="00B4423A" w:rsidRDefault="00135D30" w:rsidP="00566607">
            <w:pPr>
              <w:pStyle w:val="Heading8"/>
              <w:rPr>
                <w:szCs w:val="24"/>
              </w:rPr>
            </w:pPr>
            <w:r w:rsidRPr="00B4423A">
              <w:rPr>
                <w:szCs w:val="24"/>
              </w:rPr>
              <w:t>LSMS</w:t>
            </w:r>
          </w:p>
        </w:tc>
      </w:tr>
      <w:tr w:rsidR="00135D30" w:rsidRPr="00B4423A" w:rsidTr="00135D30">
        <w:trPr>
          <w:jc w:val="center"/>
        </w:trPr>
        <w:tc>
          <w:tcPr>
            <w:tcW w:w="900" w:type="dxa"/>
            <w:vMerge/>
          </w:tcPr>
          <w:p w:rsidR="00135D30" w:rsidRPr="00B4423A" w:rsidRDefault="00135D30" w:rsidP="00566607">
            <w:pPr>
              <w:jc w:val="center"/>
              <w:rPr>
                <w:szCs w:val="24"/>
              </w:rPr>
            </w:pPr>
          </w:p>
        </w:tc>
        <w:tc>
          <w:tcPr>
            <w:tcW w:w="900" w:type="dxa"/>
          </w:tcPr>
          <w:p w:rsidR="00135D30" w:rsidRPr="00B4423A" w:rsidRDefault="00135D30" w:rsidP="00566607">
            <w:pPr>
              <w:jc w:val="center"/>
              <w:rPr>
                <w:szCs w:val="24"/>
              </w:rPr>
            </w:pPr>
            <w:r w:rsidRPr="00B4423A">
              <w:rPr>
                <w:szCs w:val="24"/>
              </w:rPr>
              <w:t>N</w:t>
            </w:r>
          </w:p>
        </w:tc>
        <w:tc>
          <w:tcPr>
            <w:tcW w:w="1170" w:type="dxa"/>
          </w:tcPr>
          <w:p w:rsidR="00135D30" w:rsidRPr="00B4423A" w:rsidRDefault="00135D30" w:rsidP="00566607">
            <w:pPr>
              <w:jc w:val="center"/>
              <w:rPr>
                <w:szCs w:val="24"/>
              </w:rPr>
            </w:pPr>
            <w:r w:rsidRPr="00B4423A">
              <w:rPr>
                <w:szCs w:val="24"/>
              </w:rPr>
              <w:t>N</w:t>
            </w:r>
          </w:p>
        </w:tc>
        <w:tc>
          <w:tcPr>
            <w:tcW w:w="1260" w:type="dxa"/>
          </w:tcPr>
          <w:p w:rsidR="00135D30" w:rsidRPr="00B4423A" w:rsidRDefault="00135D30" w:rsidP="00AF4DEA">
            <w:pPr>
              <w:jc w:val="center"/>
              <w:rPr>
                <w:szCs w:val="24"/>
              </w:rPr>
            </w:pPr>
            <w:r>
              <w:rPr>
                <w:szCs w:val="24"/>
              </w:rPr>
              <w:t>N</w:t>
            </w:r>
          </w:p>
        </w:tc>
        <w:tc>
          <w:tcPr>
            <w:tcW w:w="1260" w:type="dxa"/>
          </w:tcPr>
          <w:p w:rsidR="00135D30" w:rsidRPr="00B4423A" w:rsidRDefault="00135D30" w:rsidP="00566607">
            <w:pPr>
              <w:jc w:val="center"/>
              <w:rPr>
                <w:szCs w:val="24"/>
              </w:rPr>
            </w:pPr>
            <w:r w:rsidRPr="00B4423A">
              <w:rPr>
                <w:szCs w:val="24"/>
              </w:rPr>
              <w:t>N</w:t>
            </w:r>
          </w:p>
        </w:tc>
        <w:tc>
          <w:tcPr>
            <w:tcW w:w="1260" w:type="dxa"/>
          </w:tcPr>
          <w:p w:rsidR="00135D30" w:rsidRPr="00B4423A" w:rsidRDefault="00135D30" w:rsidP="00566607">
            <w:pPr>
              <w:jc w:val="center"/>
              <w:rPr>
                <w:szCs w:val="24"/>
              </w:rPr>
            </w:pPr>
            <w:r w:rsidRPr="00B4423A">
              <w:rPr>
                <w:szCs w:val="24"/>
              </w:rPr>
              <w:t>N</w:t>
            </w:r>
          </w:p>
        </w:tc>
      </w:tr>
    </w:tbl>
    <w:p w:rsidR="00F61197" w:rsidRDefault="00F61197" w:rsidP="00F61197">
      <w:pPr>
        <w:rPr>
          <w:szCs w:val="24"/>
        </w:rPr>
      </w:pPr>
    </w:p>
    <w:p w:rsidR="00F61197" w:rsidRPr="00B4423A" w:rsidRDefault="00F61197" w:rsidP="00F61197">
      <w:pPr>
        <w:rPr>
          <w:szCs w:val="24"/>
        </w:rPr>
      </w:pPr>
    </w:p>
    <w:p w:rsidR="00FC79F6" w:rsidRPr="00B4423A" w:rsidRDefault="00FC79F6">
      <w:pPr>
        <w:rPr>
          <w:b/>
          <w:szCs w:val="24"/>
        </w:rPr>
      </w:pPr>
      <w:r w:rsidRPr="00B4423A">
        <w:rPr>
          <w:b/>
          <w:szCs w:val="24"/>
        </w:rPr>
        <w:t>Business Need</w:t>
      </w:r>
    </w:p>
    <w:p w:rsidR="001A3272" w:rsidRDefault="001A3272" w:rsidP="001A3272">
      <w:pPr>
        <w:rPr>
          <w:szCs w:val="24"/>
        </w:rPr>
      </w:pPr>
      <w:r w:rsidRPr="00B4423A">
        <w:rPr>
          <w:szCs w:val="24"/>
        </w:rPr>
        <w:t xml:space="preserve">An </w:t>
      </w:r>
      <w:r w:rsidR="00F61197">
        <w:rPr>
          <w:szCs w:val="24"/>
        </w:rPr>
        <w:t>I</w:t>
      </w:r>
      <w:r w:rsidRPr="00B4423A">
        <w:rPr>
          <w:szCs w:val="24"/>
        </w:rPr>
        <w:t>nactive SPID is being used, causing</w:t>
      </w:r>
      <w:r>
        <w:rPr>
          <w:szCs w:val="24"/>
        </w:rPr>
        <w:t xml:space="preserve"> SV data issues.</w:t>
      </w:r>
    </w:p>
    <w:p w:rsidR="001A3272" w:rsidRDefault="001A3272" w:rsidP="001A3272">
      <w:pPr>
        <w:rPr>
          <w:szCs w:val="24"/>
        </w:rPr>
      </w:pPr>
      <w:r>
        <w:rPr>
          <w:szCs w:val="24"/>
        </w:rPr>
        <w:t>In some cases, upon completion of the pre-port process (LSR/FOC, WPR/WPRR), the Service Provider currently serving the TN (soon to be the Old SP) immediately submits a “release” message to the NPAC (Old SP Create Subscription Version Request).  Consequently, a pending SV is established at the NPAC based on this Request.</w:t>
      </w:r>
    </w:p>
    <w:p w:rsidR="001A3272" w:rsidRDefault="001A3272" w:rsidP="001A3272">
      <w:pPr>
        <w:rPr>
          <w:szCs w:val="24"/>
        </w:rPr>
      </w:pPr>
      <w:r>
        <w:rPr>
          <w:szCs w:val="24"/>
        </w:rPr>
        <w:t xml:space="preserve">Sometimes, the Old SP replies on the New SP name to select the SPID value to enter on its “release” message to the NPAC.  Because some SPs have more than one valid SPID at the NPAC, the Old SP </w:t>
      </w:r>
      <w:r w:rsidR="00F61197">
        <w:rPr>
          <w:szCs w:val="24"/>
        </w:rPr>
        <w:t xml:space="preserve">might </w:t>
      </w:r>
      <w:r w:rsidRPr="001A3272">
        <w:rPr>
          <w:b/>
          <w:szCs w:val="24"/>
          <w:u w:val="single"/>
        </w:rPr>
        <w:t>not</w:t>
      </w:r>
      <w:r>
        <w:rPr>
          <w:szCs w:val="24"/>
        </w:rPr>
        <w:t xml:space="preserve"> select the New SP SPID value that was included on the LSR, but a different SPID value for the same Service Provider.  Further complicating the port transaction, the New SP SPID entered by the Old SP may be a SPID that the New SP has </w:t>
      </w:r>
      <w:proofErr w:type="spellStart"/>
      <w:r>
        <w:rPr>
          <w:szCs w:val="24"/>
        </w:rPr>
        <w:t>decomissioned</w:t>
      </w:r>
      <w:proofErr w:type="spellEnd"/>
      <w:r>
        <w:rPr>
          <w:szCs w:val="24"/>
        </w:rPr>
        <w:t>.  Untangling the message involves substantial manual effort and results in a delay in establishing the consumer's new telephone service.</w:t>
      </w:r>
    </w:p>
    <w:p w:rsidR="001A3272" w:rsidRDefault="001A3272" w:rsidP="001A3272">
      <w:pPr>
        <w:rPr>
          <w:szCs w:val="24"/>
        </w:rPr>
      </w:pPr>
      <w:r>
        <w:rPr>
          <w:szCs w:val="24"/>
        </w:rPr>
        <w:t xml:space="preserve">Current NPAC business rules require that the NPAC retain a SPID as long as it is associated with any network data, such as an LRN, or it appears in any active-like SV record.  That is, even if the SPID appears only as the "Old SP" in an SV record, the SPID cannot be decommissioned in the </w:t>
      </w:r>
      <w:r>
        <w:rPr>
          <w:szCs w:val="24"/>
        </w:rPr>
        <w:lastRenderedPageBreak/>
        <w:t xml:space="preserve">NPAC in such a way that the error described above can be prevented. </w:t>
      </w:r>
      <w:r w:rsidR="006A1727">
        <w:rPr>
          <w:szCs w:val="24"/>
        </w:rPr>
        <w:t xml:space="preserve"> Hence, the “inactive” SPID is not inactive in the NPAC.</w:t>
      </w:r>
    </w:p>
    <w:p w:rsidR="001A3272" w:rsidRPr="00B4423A" w:rsidRDefault="001A3272" w:rsidP="001A3272">
      <w:pPr>
        <w:rPr>
          <w:szCs w:val="24"/>
        </w:rPr>
      </w:pPr>
      <w:r w:rsidRPr="00B4423A">
        <w:rPr>
          <w:szCs w:val="24"/>
        </w:rPr>
        <w:t xml:space="preserve">The </w:t>
      </w:r>
      <w:r>
        <w:rPr>
          <w:szCs w:val="24"/>
        </w:rPr>
        <w:t xml:space="preserve">business need is to provide </w:t>
      </w:r>
      <w:r w:rsidRPr="00B4423A">
        <w:rPr>
          <w:szCs w:val="24"/>
        </w:rPr>
        <w:t xml:space="preserve">some mechanism that would disallow the use of </w:t>
      </w:r>
      <w:r w:rsidR="00F61197">
        <w:rPr>
          <w:szCs w:val="24"/>
        </w:rPr>
        <w:t>a</w:t>
      </w:r>
      <w:r w:rsidRPr="00B4423A">
        <w:rPr>
          <w:szCs w:val="24"/>
        </w:rPr>
        <w:t xml:space="preserve"> SPID</w:t>
      </w:r>
      <w:r>
        <w:rPr>
          <w:szCs w:val="24"/>
        </w:rPr>
        <w:t xml:space="preserve"> that has been decommissioned by the Service Provider, but still remains in the NPAC because of the current business rules</w:t>
      </w:r>
      <w:r w:rsidRPr="00B4423A">
        <w:rPr>
          <w:szCs w:val="24"/>
        </w:rPr>
        <w:t>.</w:t>
      </w:r>
    </w:p>
    <w:p w:rsidR="00912A4E" w:rsidRPr="00B4423A" w:rsidRDefault="00912A4E" w:rsidP="00980967">
      <w:pPr>
        <w:rPr>
          <w:b/>
          <w:szCs w:val="24"/>
        </w:rPr>
      </w:pPr>
    </w:p>
    <w:p w:rsidR="00FC79F6" w:rsidRPr="00B4423A" w:rsidRDefault="00FC79F6">
      <w:pPr>
        <w:spacing w:line="240" w:lineRule="atLeast"/>
        <w:rPr>
          <w:b/>
          <w:bCs/>
          <w:szCs w:val="24"/>
        </w:rPr>
      </w:pPr>
      <w:r w:rsidRPr="00B4423A">
        <w:rPr>
          <w:b/>
          <w:bCs/>
          <w:szCs w:val="24"/>
        </w:rPr>
        <w:t>Description of Change:</w:t>
      </w:r>
    </w:p>
    <w:p w:rsidR="006A1727" w:rsidRDefault="009E6F73" w:rsidP="009316C3">
      <w:pPr>
        <w:pStyle w:val="TableText"/>
        <w:spacing w:before="0"/>
        <w:rPr>
          <w:szCs w:val="24"/>
        </w:rPr>
      </w:pPr>
      <w:r w:rsidRPr="00B4423A">
        <w:rPr>
          <w:szCs w:val="24"/>
        </w:rPr>
        <w:t xml:space="preserve">This change order is being created to </w:t>
      </w:r>
      <w:r w:rsidR="004A5101" w:rsidRPr="00B4423A">
        <w:rPr>
          <w:szCs w:val="24"/>
        </w:rPr>
        <w:t xml:space="preserve">resolve the issue of incorrectly using an </w:t>
      </w:r>
      <w:r w:rsidR="006A1727">
        <w:rPr>
          <w:szCs w:val="24"/>
        </w:rPr>
        <w:t>“</w:t>
      </w:r>
      <w:r w:rsidR="004A5101" w:rsidRPr="00B4423A">
        <w:rPr>
          <w:szCs w:val="24"/>
        </w:rPr>
        <w:t>inactive</w:t>
      </w:r>
      <w:r w:rsidR="006A1727">
        <w:rPr>
          <w:szCs w:val="24"/>
        </w:rPr>
        <w:t>”</w:t>
      </w:r>
      <w:r w:rsidR="004A5101" w:rsidRPr="00B4423A">
        <w:rPr>
          <w:szCs w:val="24"/>
        </w:rPr>
        <w:t xml:space="preserve"> SPID.</w:t>
      </w:r>
    </w:p>
    <w:p w:rsidR="009316C3" w:rsidRPr="00B4423A" w:rsidRDefault="009316C3" w:rsidP="009316C3">
      <w:pPr>
        <w:pStyle w:val="TableText"/>
        <w:spacing w:before="0"/>
        <w:rPr>
          <w:szCs w:val="24"/>
        </w:rPr>
      </w:pPr>
      <w:r w:rsidRPr="00B4423A">
        <w:rPr>
          <w:szCs w:val="24"/>
        </w:rPr>
        <w:t xml:space="preserve">The proposed change is to allow a SPID to be deleted if </w:t>
      </w:r>
      <w:r w:rsidR="001A3272">
        <w:rPr>
          <w:szCs w:val="24"/>
        </w:rPr>
        <w:t xml:space="preserve">it is </w:t>
      </w:r>
      <w:r w:rsidRPr="00B4423A">
        <w:rPr>
          <w:szCs w:val="24"/>
        </w:rPr>
        <w:t xml:space="preserve">listed as the Old SP on an active-like SV.  This change would not affect </w:t>
      </w:r>
      <w:r w:rsidR="00692AB0" w:rsidRPr="00B4423A">
        <w:rPr>
          <w:szCs w:val="24"/>
        </w:rPr>
        <w:t>functionality in the NPAC (ability to port, PTO) as this decommissioned SPID does not own any codes, pooled blocks, or SVs.  Yet, it would prevent the incorrect usage/reference of this decommissioned SPID when creating new SVs.</w:t>
      </w:r>
    </w:p>
    <w:p w:rsidR="004A5101" w:rsidRPr="00B4423A" w:rsidRDefault="00692AB0">
      <w:pPr>
        <w:pStyle w:val="TableText"/>
        <w:spacing w:before="0"/>
        <w:rPr>
          <w:szCs w:val="24"/>
        </w:rPr>
      </w:pPr>
      <w:r w:rsidRPr="00B4423A">
        <w:rPr>
          <w:szCs w:val="24"/>
        </w:rPr>
        <w:t xml:space="preserve">There are both a short-term </w:t>
      </w:r>
      <w:r w:rsidR="00B4423A">
        <w:rPr>
          <w:szCs w:val="24"/>
        </w:rPr>
        <w:t xml:space="preserve">solution </w:t>
      </w:r>
      <w:r w:rsidRPr="00B4423A">
        <w:rPr>
          <w:szCs w:val="24"/>
        </w:rPr>
        <w:t>and a long-term soluti</w:t>
      </w:r>
      <w:r w:rsidR="00FC7E72" w:rsidRPr="00B4423A">
        <w:rPr>
          <w:szCs w:val="24"/>
        </w:rPr>
        <w:t xml:space="preserve">on to this </w:t>
      </w:r>
      <w:r w:rsidR="006A1727">
        <w:rPr>
          <w:szCs w:val="24"/>
        </w:rPr>
        <w:t>“</w:t>
      </w:r>
      <w:r w:rsidR="00B4423A">
        <w:rPr>
          <w:szCs w:val="24"/>
        </w:rPr>
        <w:t>inactive</w:t>
      </w:r>
      <w:r w:rsidR="006A1727">
        <w:rPr>
          <w:szCs w:val="24"/>
        </w:rPr>
        <w:t>”</w:t>
      </w:r>
      <w:r w:rsidR="00B4423A">
        <w:rPr>
          <w:szCs w:val="24"/>
        </w:rPr>
        <w:t xml:space="preserve"> SPID delete </w:t>
      </w:r>
      <w:r w:rsidR="00FC7E72" w:rsidRPr="00B4423A">
        <w:rPr>
          <w:szCs w:val="24"/>
        </w:rPr>
        <w:t xml:space="preserve">scenario where the only data that exists for this decommissioned SPID are the </w:t>
      </w:r>
      <w:r w:rsidR="006A1727">
        <w:rPr>
          <w:szCs w:val="24"/>
        </w:rPr>
        <w:t xml:space="preserve">active-like </w:t>
      </w:r>
      <w:r w:rsidR="00FC7E72" w:rsidRPr="00B4423A">
        <w:rPr>
          <w:szCs w:val="24"/>
        </w:rPr>
        <w:t>SVs where they are the Old SP value</w:t>
      </w:r>
      <w:r w:rsidR="006A1727">
        <w:rPr>
          <w:szCs w:val="24"/>
        </w:rPr>
        <w:t xml:space="preserve">.  In the description below, the decommissioned SPID is 1111, and </w:t>
      </w:r>
      <w:del w:id="3" w:author="jnakamura" w:date="2013-08-31T05:42:00Z">
        <w:r w:rsidR="006A1727" w:rsidDel="009A5CDD">
          <w:rPr>
            <w:szCs w:val="24"/>
          </w:rPr>
          <w:delText xml:space="preserve">the newer/current </w:delText>
        </w:r>
      </w:del>
      <w:ins w:id="4" w:author="jnakamura" w:date="2013-08-31T05:42:00Z">
        <w:r w:rsidR="009A5CDD">
          <w:rPr>
            <w:szCs w:val="24"/>
          </w:rPr>
          <w:t xml:space="preserve">a temporary placeholder </w:t>
        </w:r>
      </w:ins>
      <w:r w:rsidR="006A1727">
        <w:rPr>
          <w:szCs w:val="24"/>
        </w:rPr>
        <w:t xml:space="preserve">SPID </w:t>
      </w:r>
      <w:del w:id="5" w:author="jnakamura" w:date="2013-08-31T05:42:00Z">
        <w:r w:rsidR="006A1727" w:rsidDel="009A5CDD">
          <w:rPr>
            <w:szCs w:val="24"/>
          </w:rPr>
          <w:delText xml:space="preserve">for the Service Provider </w:delText>
        </w:r>
      </w:del>
      <w:ins w:id="6" w:author="jnakamura" w:date="2013-08-31T05:42:00Z">
        <w:r w:rsidR="009A5CDD">
          <w:rPr>
            <w:szCs w:val="24"/>
          </w:rPr>
          <w:t>(</w:t>
        </w:r>
      </w:ins>
      <w:ins w:id="7" w:author="jnakamura" w:date="2013-08-31T05:43:00Z">
        <w:r w:rsidR="009A5CDD">
          <w:rPr>
            <w:szCs w:val="24"/>
          </w:rPr>
          <w:t>not used by any Service Provider in that region</w:t>
        </w:r>
      </w:ins>
      <w:ins w:id="8" w:author="jnakamura" w:date="2013-08-31T05:42:00Z">
        <w:r w:rsidR="009A5CDD">
          <w:rPr>
            <w:szCs w:val="24"/>
          </w:rPr>
          <w:t xml:space="preserve">) </w:t>
        </w:r>
      </w:ins>
      <w:r w:rsidR="006A1727">
        <w:rPr>
          <w:szCs w:val="24"/>
        </w:rPr>
        <w:t>is 2222</w:t>
      </w:r>
      <w:r w:rsidRPr="00B4423A">
        <w:rPr>
          <w:szCs w:val="24"/>
        </w:rPr>
        <w:t>:</w:t>
      </w:r>
    </w:p>
    <w:p w:rsidR="00692AB0" w:rsidRPr="00B4423A" w:rsidRDefault="00692AB0" w:rsidP="00692AB0">
      <w:pPr>
        <w:pStyle w:val="TableText"/>
        <w:numPr>
          <w:ilvl w:val="0"/>
          <w:numId w:val="25"/>
        </w:numPr>
        <w:spacing w:before="0"/>
        <w:rPr>
          <w:szCs w:val="24"/>
        </w:rPr>
      </w:pPr>
      <w:r w:rsidRPr="00B4423A">
        <w:rPr>
          <w:szCs w:val="24"/>
        </w:rPr>
        <w:t xml:space="preserve">Short-term – Execute a script </w:t>
      </w:r>
      <w:r w:rsidR="00FC7E72" w:rsidRPr="00B4423A">
        <w:rPr>
          <w:szCs w:val="24"/>
        </w:rPr>
        <w:t xml:space="preserve">during the maintenance window </w:t>
      </w:r>
      <w:ins w:id="9" w:author="jnakamura" w:date="2013-09-03T20:11:00Z">
        <w:r w:rsidR="00A43E5A">
          <w:rPr>
            <w:szCs w:val="24"/>
          </w:rPr>
          <w:t xml:space="preserve">(or a pre-defined and agreed-upon </w:t>
        </w:r>
        <w:r w:rsidR="00A43E5A">
          <w:rPr>
            <w:szCs w:val="24"/>
          </w:rPr>
          <w:t xml:space="preserve">window </w:t>
        </w:r>
      </w:ins>
      <w:ins w:id="10" w:author="jnakamura" w:date="2013-08-30T19:42:00Z">
        <w:r w:rsidR="006A6B57">
          <w:rPr>
            <w:szCs w:val="24"/>
          </w:rPr>
          <w:t xml:space="preserve">while the system is up and running) </w:t>
        </w:r>
      </w:ins>
      <w:r w:rsidRPr="00B4423A">
        <w:rPr>
          <w:szCs w:val="24"/>
        </w:rPr>
        <w:t xml:space="preserve">that </w:t>
      </w:r>
      <w:r w:rsidR="00FC7E72" w:rsidRPr="00B4423A">
        <w:rPr>
          <w:szCs w:val="24"/>
        </w:rPr>
        <w:t>performs a work-around for the current requirements functionality.  At a high-level, this would involve the following:</w:t>
      </w:r>
    </w:p>
    <w:p w:rsidR="00E37BC1" w:rsidRDefault="00E37BC1" w:rsidP="00FC7E72">
      <w:pPr>
        <w:pStyle w:val="TableText"/>
        <w:numPr>
          <w:ilvl w:val="1"/>
          <w:numId w:val="25"/>
        </w:numPr>
        <w:spacing w:before="0"/>
        <w:rPr>
          <w:szCs w:val="24"/>
        </w:rPr>
      </w:pPr>
      <w:r>
        <w:rPr>
          <w:szCs w:val="24"/>
        </w:rPr>
        <w:t>Clean-up any pending SVs that list 1111 as the new SP.</w:t>
      </w:r>
    </w:p>
    <w:p w:rsidR="00B4423A" w:rsidRDefault="00B4423A" w:rsidP="00FC7E72">
      <w:pPr>
        <w:pStyle w:val="TableText"/>
        <w:numPr>
          <w:ilvl w:val="1"/>
          <w:numId w:val="25"/>
        </w:numPr>
        <w:spacing w:before="0"/>
        <w:rPr>
          <w:szCs w:val="24"/>
        </w:rPr>
      </w:pPr>
      <w:r>
        <w:rPr>
          <w:szCs w:val="24"/>
        </w:rPr>
        <w:t>Enter maintenance.</w:t>
      </w:r>
    </w:p>
    <w:p w:rsidR="00FC7E72" w:rsidRPr="00B4423A" w:rsidRDefault="00FC7E72" w:rsidP="00FC7E72">
      <w:pPr>
        <w:pStyle w:val="TableText"/>
        <w:numPr>
          <w:ilvl w:val="1"/>
          <w:numId w:val="25"/>
        </w:numPr>
        <w:spacing w:before="0"/>
        <w:rPr>
          <w:szCs w:val="24"/>
        </w:rPr>
      </w:pPr>
      <w:r w:rsidRPr="00B4423A">
        <w:rPr>
          <w:szCs w:val="24"/>
        </w:rPr>
        <w:t>Update the Old SP value from 1111 to 2222 on the applicable SVs.</w:t>
      </w:r>
    </w:p>
    <w:p w:rsidR="00FC7E72" w:rsidRPr="00B4423A" w:rsidRDefault="00FC7E72" w:rsidP="00FC7E72">
      <w:pPr>
        <w:pStyle w:val="TableText"/>
        <w:numPr>
          <w:ilvl w:val="1"/>
          <w:numId w:val="25"/>
        </w:numPr>
        <w:spacing w:before="0"/>
        <w:rPr>
          <w:szCs w:val="24"/>
        </w:rPr>
      </w:pPr>
      <w:r w:rsidRPr="00B4423A">
        <w:rPr>
          <w:szCs w:val="24"/>
        </w:rPr>
        <w:t>Delete 1111 (this will cause the delete download to all Service Providers).</w:t>
      </w:r>
    </w:p>
    <w:p w:rsidR="00FC7E72" w:rsidRPr="00B4423A" w:rsidRDefault="00FC7E72" w:rsidP="00FC7E72">
      <w:pPr>
        <w:pStyle w:val="TableText"/>
        <w:numPr>
          <w:ilvl w:val="1"/>
          <w:numId w:val="25"/>
        </w:numPr>
        <w:spacing w:before="0"/>
        <w:rPr>
          <w:szCs w:val="24"/>
        </w:rPr>
      </w:pPr>
      <w:r w:rsidRPr="00B4423A">
        <w:rPr>
          <w:szCs w:val="24"/>
        </w:rPr>
        <w:t>Restore the Old SP value from 2222 to 1111 on the applicable SVs.</w:t>
      </w:r>
    </w:p>
    <w:p w:rsidR="00FC7E72" w:rsidRDefault="00FC7E72" w:rsidP="00FC7E72">
      <w:pPr>
        <w:pStyle w:val="TableText"/>
        <w:numPr>
          <w:ilvl w:val="1"/>
          <w:numId w:val="25"/>
        </w:numPr>
        <w:spacing w:before="0"/>
        <w:rPr>
          <w:szCs w:val="24"/>
        </w:rPr>
      </w:pPr>
      <w:r w:rsidRPr="00B4423A">
        <w:rPr>
          <w:szCs w:val="24"/>
        </w:rPr>
        <w:t>Bring the region back up.</w:t>
      </w:r>
    </w:p>
    <w:p w:rsidR="00B4423A" w:rsidRDefault="00B4423A" w:rsidP="00FC7E72">
      <w:pPr>
        <w:pStyle w:val="TableText"/>
        <w:numPr>
          <w:ilvl w:val="1"/>
          <w:numId w:val="25"/>
        </w:numPr>
        <w:spacing w:before="0"/>
        <w:rPr>
          <w:szCs w:val="24"/>
        </w:rPr>
      </w:pPr>
      <w:r>
        <w:rPr>
          <w:szCs w:val="24"/>
        </w:rPr>
        <w:t>All Service Providers will recover the delete download.</w:t>
      </w:r>
    </w:p>
    <w:p w:rsidR="00B4423A" w:rsidRPr="00B4423A" w:rsidRDefault="00B4423A" w:rsidP="00FC7E72">
      <w:pPr>
        <w:pStyle w:val="TableText"/>
        <w:numPr>
          <w:ilvl w:val="1"/>
          <w:numId w:val="25"/>
        </w:numPr>
        <w:spacing w:before="0"/>
        <w:rPr>
          <w:szCs w:val="24"/>
        </w:rPr>
      </w:pPr>
      <w:r>
        <w:rPr>
          <w:szCs w:val="24"/>
        </w:rPr>
        <w:t>Decommissioned SPID 1111 is no longer valid for SV create messages.</w:t>
      </w:r>
    </w:p>
    <w:p w:rsidR="00FC7E72" w:rsidRDefault="00FC7E72" w:rsidP="00692AB0">
      <w:pPr>
        <w:pStyle w:val="TableText"/>
        <w:numPr>
          <w:ilvl w:val="0"/>
          <w:numId w:val="25"/>
        </w:numPr>
        <w:spacing w:before="0"/>
        <w:rPr>
          <w:szCs w:val="24"/>
        </w:rPr>
      </w:pPr>
      <w:r w:rsidRPr="00B4423A">
        <w:rPr>
          <w:szCs w:val="24"/>
        </w:rPr>
        <w:t xml:space="preserve">Long-term – </w:t>
      </w:r>
      <w:r w:rsidR="003C1D95">
        <w:rPr>
          <w:szCs w:val="24"/>
        </w:rPr>
        <w:t>Discuss two options</w:t>
      </w:r>
      <w:ins w:id="11" w:author="jnakamura" w:date="2013-08-30T19:55:00Z">
        <w:r w:rsidR="00182A4E">
          <w:rPr>
            <w:szCs w:val="24"/>
          </w:rPr>
          <w:t xml:space="preserve"> (2a and 2b)</w:t>
        </w:r>
      </w:ins>
      <w:r w:rsidR="003C1D95">
        <w:rPr>
          <w:szCs w:val="24"/>
        </w:rPr>
        <w:t>, then decide.  Make</w:t>
      </w:r>
      <w:r w:rsidRPr="00B4423A">
        <w:rPr>
          <w:szCs w:val="24"/>
        </w:rPr>
        <w:t xml:space="preserve"> correspondi</w:t>
      </w:r>
      <w:r w:rsidR="003C1D95">
        <w:rPr>
          <w:szCs w:val="24"/>
        </w:rPr>
        <w:t>ng software changes to the NPAC:</w:t>
      </w:r>
    </w:p>
    <w:p w:rsidR="003C1D95" w:rsidRDefault="003C1D95" w:rsidP="003C1D95">
      <w:pPr>
        <w:pStyle w:val="TableText"/>
        <w:numPr>
          <w:ilvl w:val="1"/>
          <w:numId w:val="25"/>
        </w:numPr>
        <w:spacing w:before="0"/>
        <w:rPr>
          <w:szCs w:val="24"/>
        </w:rPr>
      </w:pPr>
      <w:r>
        <w:rPr>
          <w:szCs w:val="24"/>
        </w:rPr>
        <w:t>Allow the delete of a SPID in the NPAC, even when there are active SVs that use that SPID value in the Old SP field.</w:t>
      </w:r>
    </w:p>
    <w:p w:rsidR="003C1D95" w:rsidRDefault="003C1D95" w:rsidP="003C1D95">
      <w:pPr>
        <w:pStyle w:val="TableText"/>
        <w:numPr>
          <w:ilvl w:val="1"/>
          <w:numId w:val="25"/>
        </w:numPr>
        <w:spacing w:before="0"/>
        <w:rPr>
          <w:ins w:id="12" w:author="jnakamura" w:date="2013-08-30T19:55:00Z"/>
          <w:szCs w:val="24"/>
        </w:rPr>
      </w:pPr>
      <w:r>
        <w:rPr>
          <w:szCs w:val="24"/>
        </w:rPr>
        <w:t>Add an NPAC setting/status that prevents a SPID from being specified in the New SP field on SV Create messages.</w:t>
      </w:r>
    </w:p>
    <w:p w:rsidR="00BC4E04" w:rsidRPr="00A43E5A" w:rsidRDefault="00182A4E" w:rsidP="00A43E5A">
      <w:pPr>
        <w:pStyle w:val="TableText"/>
        <w:numPr>
          <w:ilvl w:val="1"/>
          <w:numId w:val="25"/>
        </w:numPr>
        <w:spacing w:before="0" w:after="0"/>
        <w:rPr>
          <w:szCs w:val="24"/>
        </w:rPr>
      </w:pPr>
      <w:ins w:id="13" w:author="jnakamura" w:date="2013-08-30T19:55:00Z">
        <w:r w:rsidRPr="00A43E5A">
          <w:rPr>
            <w:szCs w:val="24"/>
          </w:rPr>
          <w:t xml:space="preserve">During the July 2013 LNPA WG meeting, it was </w:t>
        </w:r>
      </w:ins>
      <w:ins w:id="14" w:author="jnakamura" w:date="2013-08-30T20:17:00Z">
        <w:r w:rsidR="008B6161" w:rsidRPr="00A43E5A">
          <w:rPr>
            <w:szCs w:val="24"/>
          </w:rPr>
          <w:t>decided by the group that there was benefit to having both 2a and 2b for the long-term solution.</w:t>
        </w:r>
      </w:ins>
      <w:ins w:id="15" w:author="jnakamura" w:date="2013-08-30T20:18:00Z">
        <w:r w:rsidR="008B6161" w:rsidRPr="00A43E5A">
          <w:rPr>
            <w:szCs w:val="24"/>
          </w:rPr>
          <w:t xml:space="preserve">  As such, new requirements will be added to this document.</w:t>
        </w:r>
      </w:ins>
      <w:r w:rsidR="00BC4E04" w:rsidRPr="00A43E5A">
        <w:rPr>
          <w:szCs w:val="24"/>
        </w:rPr>
        <w:br w:type="page"/>
      </w:r>
    </w:p>
    <w:p w:rsidR="00FC79F6" w:rsidRPr="00B4423A" w:rsidRDefault="00FC79F6">
      <w:pPr>
        <w:pStyle w:val="BodyText2"/>
        <w:rPr>
          <w:bCs/>
          <w:szCs w:val="24"/>
        </w:rPr>
      </w:pPr>
      <w:bookmarkStart w:id="16" w:name="_Toc59881639"/>
      <w:r w:rsidRPr="00B4423A">
        <w:rPr>
          <w:bCs/>
          <w:szCs w:val="24"/>
        </w:rPr>
        <w:lastRenderedPageBreak/>
        <w:t>Requirements:</w:t>
      </w:r>
    </w:p>
    <w:bookmarkEnd w:id="16"/>
    <w:p w:rsidR="00BC4E04" w:rsidDel="00567174" w:rsidRDefault="00B4423A" w:rsidP="00BC4E04">
      <w:pPr>
        <w:rPr>
          <w:del w:id="17" w:author="jnakamura" w:date="2013-08-31T05:49:00Z"/>
          <w:szCs w:val="24"/>
        </w:rPr>
      </w:pPr>
      <w:del w:id="18" w:author="jnakamura" w:date="2013-08-31T05:49:00Z">
        <w:r w:rsidDel="009A5CDD">
          <w:rPr>
            <w:szCs w:val="24"/>
          </w:rPr>
          <w:delText>T</w:delText>
        </w:r>
        <w:r w:rsidR="003C1D95" w:rsidDel="009A5CDD">
          <w:rPr>
            <w:szCs w:val="24"/>
          </w:rPr>
          <w:delText>BD.</w:delText>
        </w:r>
      </w:del>
    </w:p>
    <w:p w:rsidR="00567174" w:rsidRPr="00B4423A" w:rsidRDefault="00567174" w:rsidP="00BC4E04">
      <w:pPr>
        <w:rPr>
          <w:ins w:id="19" w:author="jnakamura" w:date="2013-08-31T06:23:00Z"/>
          <w:szCs w:val="24"/>
        </w:rPr>
      </w:pPr>
      <w:proofErr w:type="gramStart"/>
      <w:ins w:id="20" w:author="jnakamura" w:date="2013-08-31T06:23:00Z">
        <w:r>
          <w:rPr>
            <w:szCs w:val="24"/>
          </w:rPr>
          <w:t>Existing Requirements.</w:t>
        </w:r>
        <w:proofErr w:type="gramEnd"/>
      </w:ins>
    </w:p>
    <w:p w:rsidR="00787493" w:rsidRPr="00B4423A" w:rsidRDefault="00787493" w:rsidP="00787493">
      <w:pPr>
        <w:rPr>
          <w:ins w:id="21" w:author="jnakamura" w:date="2013-08-31T05:55:00Z"/>
          <w:szCs w:val="24"/>
        </w:rPr>
      </w:pPr>
      <w:ins w:id="22" w:author="jnakamura" w:date="2013-08-31T05:55:00Z">
        <w:r>
          <w:rPr>
            <w:szCs w:val="24"/>
          </w:rPr>
          <w:t xml:space="preserve">(RR4-3.1 is not changing, but is included for reference purposes to define </w:t>
        </w:r>
      </w:ins>
      <w:ins w:id="23" w:author="jnakamura" w:date="2013-08-31T05:57:00Z">
        <w:r>
          <w:rPr>
            <w:szCs w:val="24"/>
          </w:rPr>
          <w:t>“affected” SVs in R4-22.1</w:t>
        </w:r>
      </w:ins>
      <w:ins w:id="24" w:author="jnakamura" w:date="2013-08-31T06:22:00Z">
        <w:r w:rsidR="00BD14CE">
          <w:rPr>
            <w:szCs w:val="24"/>
          </w:rPr>
          <w:t>, R4-22.2, and R4-22.3</w:t>
        </w:r>
      </w:ins>
      <w:ins w:id="25" w:author="jnakamura" w:date="2013-08-31T05:55:00Z">
        <w:r>
          <w:rPr>
            <w:szCs w:val="24"/>
          </w:rPr>
          <w:t>)</w:t>
        </w:r>
      </w:ins>
    </w:p>
    <w:p w:rsidR="00787493" w:rsidRDefault="00787493" w:rsidP="00787493">
      <w:pPr>
        <w:pStyle w:val="RequirementHead"/>
        <w:rPr>
          <w:ins w:id="26" w:author="jnakamura" w:date="2013-08-31T05:55:00Z"/>
        </w:rPr>
      </w:pPr>
      <w:ins w:id="27" w:author="jnakamura" w:date="2013-08-31T05:55:00Z">
        <w:r>
          <w:t>RR4-3.1</w:t>
        </w:r>
        <w:r>
          <w:tab/>
          <w:t>Removal of NPA-NXX – Subscription Version Check</w:t>
        </w:r>
      </w:ins>
    </w:p>
    <w:p w:rsidR="00787493" w:rsidRDefault="00787493" w:rsidP="00787493">
      <w:pPr>
        <w:pStyle w:val="RequirementBody"/>
        <w:rPr>
          <w:ins w:id="28" w:author="jnakamura" w:date="2013-08-31T05:55:00Z"/>
        </w:rPr>
      </w:pPr>
      <w:ins w:id="29" w:author="jnakamura" w:date="2013-08-31T05:55:00Z">
        <w:r>
          <w:t xml:space="preserve">NPAC SMS shall allow removal of an NPA-NXX by NPAC personnel only if no Subscription Versions, except for Old without a Failed SP List or </w:t>
        </w:r>
        <w:proofErr w:type="spellStart"/>
        <w:r>
          <w:t>Canceled</w:t>
        </w:r>
        <w:proofErr w:type="spellEnd"/>
        <w:r>
          <w:t xml:space="preserve"> Subscription Versions, exist for the NPA-NXX.</w:t>
        </w:r>
      </w:ins>
    </w:p>
    <w:p w:rsidR="009A5CDD" w:rsidRDefault="009A5CDD" w:rsidP="009A5CDD">
      <w:pPr>
        <w:pStyle w:val="RequirementHead"/>
        <w:rPr>
          <w:ins w:id="30" w:author="jnakamura" w:date="2013-08-31T05:49:00Z"/>
        </w:rPr>
      </w:pPr>
      <w:ins w:id="31" w:author="jnakamura" w:date="2013-08-31T05:49:00Z">
        <w:r>
          <w:t>R4-22.1</w:t>
        </w:r>
        <w:r>
          <w:tab/>
          <w:t>No Subscription Versions during Service Provider Delete</w:t>
        </w:r>
      </w:ins>
    </w:p>
    <w:p w:rsidR="009A5CDD" w:rsidRDefault="009A5CDD" w:rsidP="00787493">
      <w:pPr>
        <w:pStyle w:val="RequirementBody"/>
        <w:spacing w:after="120"/>
        <w:rPr>
          <w:ins w:id="32" w:author="jnakamura" w:date="2013-08-31T05:49:00Z"/>
        </w:rPr>
      </w:pPr>
      <w:ins w:id="33" w:author="jnakamura" w:date="2013-08-31T05:49:00Z">
        <w:r>
          <w:t>NPAC SMS shall perform the deletion of the Service Provider data, notify the user that the deletion request was successful, if there are no affected Subscription Versions, and write the Service Provider data to a history file.</w:t>
        </w:r>
      </w:ins>
    </w:p>
    <w:p w:rsidR="00787493" w:rsidRPr="00567174" w:rsidRDefault="00A36BA8" w:rsidP="00787493">
      <w:pPr>
        <w:pStyle w:val="RequirementBody"/>
        <w:rPr>
          <w:ins w:id="34" w:author="jnakamura" w:date="2013-08-31T05:54:00Z"/>
        </w:rPr>
      </w:pPr>
      <w:ins w:id="35" w:author="jnakamura" w:date="2013-08-31T05:54:00Z">
        <w:r w:rsidRPr="00A36BA8">
          <w:rPr>
            <w:highlight w:val="yellow"/>
            <w:rPrChange w:id="36" w:author="jnakamura" w:date="2013-08-31T06:29:00Z">
              <w:rPr/>
            </w:rPrChange>
          </w:rPr>
          <w:t xml:space="preserve">Note:  The Subscription Versions that </w:t>
        </w:r>
      </w:ins>
      <w:ins w:id="37" w:author="jnakamura" w:date="2013-08-31T05:57:00Z">
        <w:r w:rsidRPr="00A36BA8">
          <w:rPr>
            <w:highlight w:val="yellow"/>
            <w:rPrChange w:id="38" w:author="jnakamura" w:date="2013-08-31T06:29:00Z">
              <w:rPr/>
            </w:rPrChange>
          </w:rPr>
          <w:t xml:space="preserve">are allowed to exist include Cancelled, Old with an empty Failed SP </w:t>
        </w:r>
        <w:proofErr w:type="gramStart"/>
        <w:r w:rsidRPr="00A36BA8">
          <w:rPr>
            <w:highlight w:val="yellow"/>
            <w:rPrChange w:id="39" w:author="jnakamura" w:date="2013-08-31T06:29:00Z">
              <w:rPr/>
            </w:rPrChange>
          </w:rPr>
          <w:t>List,</w:t>
        </w:r>
        <w:proofErr w:type="gramEnd"/>
        <w:r w:rsidRPr="00A36BA8">
          <w:rPr>
            <w:highlight w:val="yellow"/>
            <w:rPrChange w:id="40" w:author="jnakamura" w:date="2013-08-31T06:29:00Z">
              <w:rPr/>
            </w:rPrChange>
          </w:rPr>
          <w:t xml:space="preserve"> and Active where the Old S</w:t>
        </w:r>
      </w:ins>
      <w:ins w:id="41" w:author="jnakamura" w:date="2013-08-31T06:21:00Z">
        <w:r w:rsidR="00BD14CE" w:rsidRPr="00567174">
          <w:rPr>
            <w:color w:val="0000CC"/>
            <w:highlight w:val="yellow"/>
          </w:rPr>
          <w:t xml:space="preserve">ervice </w:t>
        </w:r>
      </w:ins>
      <w:ins w:id="42" w:author="jnakamura" w:date="2013-08-31T05:57:00Z">
        <w:r w:rsidRPr="00A36BA8">
          <w:rPr>
            <w:highlight w:val="yellow"/>
            <w:rPrChange w:id="43" w:author="jnakamura" w:date="2013-08-31T06:29:00Z">
              <w:rPr/>
            </w:rPrChange>
          </w:rPr>
          <w:t>P</w:t>
        </w:r>
      </w:ins>
      <w:ins w:id="44" w:author="jnakamura" w:date="2013-08-31T06:21:00Z">
        <w:r w:rsidR="00BD14CE" w:rsidRPr="00567174">
          <w:rPr>
            <w:color w:val="0000CC"/>
            <w:highlight w:val="yellow"/>
          </w:rPr>
          <w:t>rovider</w:t>
        </w:r>
      </w:ins>
      <w:ins w:id="45" w:author="jnakamura" w:date="2013-08-31T05:57:00Z">
        <w:r w:rsidRPr="00A36BA8">
          <w:rPr>
            <w:highlight w:val="yellow"/>
            <w:rPrChange w:id="46" w:author="jnakamura" w:date="2013-08-31T06:29:00Z">
              <w:rPr/>
            </w:rPrChange>
          </w:rPr>
          <w:t xml:space="preserve"> value is the SPID</w:t>
        </w:r>
      </w:ins>
      <w:ins w:id="47" w:author="jnakamura" w:date="2013-08-31T05:54:00Z">
        <w:r w:rsidRPr="00A36BA8">
          <w:rPr>
            <w:highlight w:val="yellow"/>
            <w:rPrChange w:id="48" w:author="jnakamura" w:date="2013-08-31T06:29:00Z">
              <w:rPr/>
            </w:rPrChange>
          </w:rPr>
          <w:t>.</w:t>
        </w:r>
      </w:ins>
    </w:p>
    <w:p w:rsidR="00BD14CE" w:rsidRDefault="00BD14CE" w:rsidP="00BD14CE">
      <w:pPr>
        <w:pStyle w:val="RequirementHead"/>
        <w:rPr>
          <w:ins w:id="49" w:author="jnakamura" w:date="2013-08-31T06:13:00Z"/>
        </w:rPr>
      </w:pPr>
      <w:ins w:id="50" w:author="jnakamura" w:date="2013-08-31T06:13:00Z">
        <w:r>
          <w:t>R4-22.2</w:t>
        </w:r>
        <w:r>
          <w:tab/>
          <w:t>Subscription during Service Provider Delete</w:t>
        </w:r>
      </w:ins>
    </w:p>
    <w:p w:rsidR="00BD14CE" w:rsidRDefault="00BD14CE" w:rsidP="00BD14CE">
      <w:pPr>
        <w:pStyle w:val="RequirementBody"/>
        <w:spacing w:after="120"/>
        <w:rPr>
          <w:ins w:id="51" w:author="jnakamura" w:date="2013-08-31T06:13:00Z"/>
        </w:rPr>
      </w:pPr>
      <w:ins w:id="52" w:author="jnakamura" w:date="2013-08-31T06:13:00Z">
        <w:r>
          <w:t>NPAC SMS shall notify the user that the request to delete the Service Provider data cannot be completed until the affected individual Subscription Versions are modified, if affected Subscription Versions are found.</w:t>
        </w:r>
      </w:ins>
    </w:p>
    <w:p w:rsidR="00BD14CE" w:rsidRPr="00787493" w:rsidRDefault="00BD14CE" w:rsidP="00BD14CE">
      <w:pPr>
        <w:pStyle w:val="RequirementBody"/>
        <w:rPr>
          <w:ins w:id="53" w:author="jnakamura" w:date="2013-08-31T06:13:00Z"/>
          <w:color w:val="0000CC"/>
        </w:rPr>
      </w:pPr>
      <w:ins w:id="54" w:author="jnakamura" w:date="2013-08-31T06:13:00Z">
        <w:r w:rsidRPr="00787493">
          <w:rPr>
            <w:color w:val="0000CC"/>
            <w:highlight w:val="yellow"/>
          </w:rPr>
          <w:t xml:space="preserve">Note:  The Subscription Versions that are allowed to exist include Cancelled, Old with an empty Failed SP </w:t>
        </w:r>
        <w:proofErr w:type="gramStart"/>
        <w:r w:rsidRPr="00787493">
          <w:rPr>
            <w:color w:val="0000CC"/>
            <w:highlight w:val="yellow"/>
          </w:rPr>
          <w:t>List,</w:t>
        </w:r>
        <w:proofErr w:type="gramEnd"/>
        <w:r w:rsidRPr="00787493">
          <w:rPr>
            <w:color w:val="0000CC"/>
            <w:highlight w:val="yellow"/>
          </w:rPr>
          <w:t xml:space="preserve"> </w:t>
        </w:r>
        <w:r>
          <w:rPr>
            <w:color w:val="0000CC"/>
            <w:highlight w:val="yellow"/>
          </w:rPr>
          <w:t xml:space="preserve">and Active where the Old </w:t>
        </w:r>
      </w:ins>
      <w:ins w:id="55" w:author="jnakamura" w:date="2013-08-31T06:22:00Z">
        <w:r w:rsidRPr="00787493">
          <w:rPr>
            <w:color w:val="0000CC"/>
            <w:highlight w:val="yellow"/>
          </w:rPr>
          <w:t>S</w:t>
        </w:r>
        <w:r>
          <w:rPr>
            <w:color w:val="0000CC"/>
            <w:highlight w:val="yellow"/>
          </w:rPr>
          <w:t xml:space="preserve">ervice </w:t>
        </w:r>
        <w:r w:rsidRPr="00787493">
          <w:rPr>
            <w:color w:val="0000CC"/>
            <w:highlight w:val="yellow"/>
          </w:rPr>
          <w:t>P</w:t>
        </w:r>
        <w:r>
          <w:rPr>
            <w:color w:val="0000CC"/>
            <w:highlight w:val="yellow"/>
          </w:rPr>
          <w:t>rovider</w:t>
        </w:r>
      </w:ins>
      <w:ins w:id="56" w:author="jnakamura" w:date="2013-08-31T06:13:00Z">
        <w:r w:rsidRPr="00787493">
          <w:rPr>
            <w:color w:val="0000CC"/>
            <w:highlight w:val="yellow"/>
          </w:rPr>
          <w:t xml:space="preserve"> value is the SPID.</w:t>
        </w:r>
      </w:ins>
    </w:p>
    <w:p w:rsidR="00BD14CE" w:rsidRDefault="00BD14CE" w:rsidP="00BD14CE">
      <w:pPr>
        <w:pStyle w:val="RequirementHead"/>
        <w:rPr>
          <w:ins w:id="57" w:author="jnakamura" w:date="2013-08-31T06:13:00Z"/>
        </w:rPr>
      </w:pPr>
      <w:proofErr w:type="gramStart"/>
      <w:ins w:id="58" w:author="jnakamura" w:date="2013-08-31T06:13:00Z">
        <w:r>
          <w:t>R4-22.3</w:t>
        </w:r>
        <w:r>
          <w:tab/>
          <w:t>Service Provider subscription restrictions during Network Data Delete.</w:t>
        </w:r>
        <w:proofErr w:type="gramEnd"/>
      </w:ins>
    </w:p>
    <w:p w:rsidR="00BD14CE" w:rsidRDefault="00BD14CE" w:rsidP="00BD14CE">
      <w:pPr>
        <w:pStyle w:val="RequirementBody"/>
        <w:spacing w:after="120"/>
        <w:rPr>
          <w:ins w:id="59" w:author="jnakamura" w:date="2013-08-31T06:13:00Z"/>
        </w:rPr>
      </w:pPr>
      <w:ins w:id="60" w:author="jnakamura" w:date="2013-08-31T06:13:00Z">
        <w:r>
          <w:t>NPAC SMS shall determine if there are any Subscription Versions being affected by the NPA-NXX and/or LRN data being deleted.</w:t>
        </w:r>
      </w:ins>
    </w:p>
    <w:p w:rsidR="00BD14CE" w:rsidRPr="00787493" w:rsidRDefault="00BD14CE" w:rsidP="00BD14CE">
      <w:pPr>
        <w:pStyle w:val="RequirementBody"/>
        <w:rPr>
          <w:ins w:id="61" w:author="jnakamura" w:date="2013-08-31T06:13:00Z"/>
          <w:color w:val="0000CC"/>
        </w:rPr>
      </w:pPr>
      <w:ins w:id="62" w:author="jnakamura" w:date="2013-08-31T06:13:00Z">
        <w:r w:rsidRPr="00787493">
          <w:rPr>
            <w:color w:val="0000CC"/>
            <w:highlight w:val="yellow"/>
          </w:rPr>
          <w:t xml:space="preserve">Note:  The Subscription Versions that are allowed to exist include Cancelled, </w:t>
        </w:r>
      </w:ins>
      <w:ins w:id="63" w:author="jnakamura" w:date="2013-08-31T06:14:00Z">
        <w:r>
          <w:rPr>
            <w:color w:val="0000CC"/>
            <w:highlight w:val="yellow"/>
          </w:rPr>
          <w:t xml:space="preserve">and </w:t>
        </w:r>
      </w:ins>
      <w:ins w:id="64" w:author="jnakamura" w:date="2013-08-31T06:13:00Z">
        <w:r w:rsidRPr="00787493">
          <w:rPr>
            <w:color w:val="0000CC"/>
            <w:highlight w:val="yellow"/>
          </w:rPr>
          <w:t>Old with an empty Failed SP List.</w:t>
        </w:r>
      </w:ins>
    </w:p>
    <w:p w:rsidR="00567174" w:rsidRDefault="00567174" w:rsidP="00567174">
      <w:pPr>
        <w:pStyle w:val="RequirementHead"/>
        <w:rPr>
          <w:ins w:id="65" w:author="jnakamura" w:date="2013-08-31T06:26:00Z"/>
        </w:rPr>
      </w:pPr>
      <w:ins w:id="66" w:author="jnakamura" w:date="2013-08-31T06:26:00Z">
        <w:r>
          <w:t>R5-18.5</w:t>
        </w:r>
        <w:r>
          <w:tab/>
          <w:t>Create Subscription Version - Service Provider ID Validation</w:t>
        </w:r>
      </w:ins>
    </w:p>
    <w:p w:rsidR="00567174" w:rsidRDefault="00567174" w:rsidP="00567174">
      <w:pPr>
        <w:pStyle w:val="RequirementBody"/>
        <w:rPr>
          <w:ins w:id="67" w:author="jnakamura" w:date="2013-08-31T06:26:00Z"/>
        </w:rPr>
      </w:pPr>
      <w:ins w:id="68" w:author="jnakamura" w:date="2013-08-31T06:26:00Z">
        <w:r>
          <w:t xml:space="preserve">NPAC SMS shall verify that the old and new Service Provider IDs exist in the NPAC SMS system </w:t>
        </w:r>
      </w:ins>
      <w:ins w:id="69" w:author="jnakamura" w:date="2013-08-31T06:28:00Z">
        <w:r w:rsidR="00A36BA8" w:rsidRPr="00A36BA8">
          <w:rPr>
            <w:highlight w:val="yellow"/>
            <w:rPrChange w:id="70" w:author="jnakamura" w:date="2013-08-31T06:28:00Z">
              <w:rPr/>
            </w:rPrChange>
          </w:rPr>
          <w:t>and are available for porting,</w:t>
        </w:r>
        <w:r>
          <w:t xml:space="preserve"> </w:t>
        </w:r>
      </w:ins>
      <w:ins w:id="71" w:author="jnakamura" w:date="2013-08-31T06:26:00Z">
        <w:r>
          <w:t>upon Subscription Version creation for an Inter-Service Provider port.</w:t>
        </w:r>
      </w:ins>
    </w:p>
    <w:p w:rsidR="00567174" w:rsidRPr="00B4423A" w:rsidRDefault="00567174" w:rsidP="00567174">
      <w:pPr>
        <w:rPr>
          <w:ins w:id="72" w:author="jnakamura" w:date="2013-08-31T06:23:00Z"/>
          <w:szCs w:val="24"/>
        </w:rPr>
      </w:pPr>
      <w:proofErr w:type="gramStart"/>
      <w:ins w:id="73" w:author="jnakamura" w:date="2013-08-31T06:23:00Z">
        <w:r>
          <w:rPr>
            <w:szCs w:val="24"/>
          </w:rPr>
          <w:t>New Requirements.</w:t>
        </w:r>
        <w:proofErr w:type="gramEnd"/>
      </w:ins>
    </w:p>
    <w:p w:rsidR="00BD14CE" w:rsidRDefault="00BD14CE" w:rsidP="00BD14CE">
      <w:pPr>
        <w:pStyle w:val="RequirementHead"/>
        <w:rPr>
          <w:ins w:id="74" w:author="jnakamura" w:date="2013-08-31T06:15:00Z"/>
        </w:rPr>
      </w:pPr>
      <w:proofErr w:type="spellStart"/>
      <w:ins w:id="75" w:author="jnakamura" w:date="2013-08-31T06:15:00Z">
        <w:r>
          <w:t>Req</w:t>
        </w:r>
        <w:proofErr w:type="spellEnd"/>
        <w:r>
          <w:t xml:space="preserve"> 1</w:t>
        </w:r>
        <w:r>
          <w:tab/>
        </w:r>
      </w:ins>
      <w:ins w:id="76" w:author="jnakamura" w:date="2013-08-31T06:18:00Z">
        <w:r>
          <w:t>Service Provider – No new Subscription Versions</w:t>
        </w:r>
      </w:ins>
      <w:ins w:id="77" w:author="jnakamura" w:date="2013-08-31T06:21:00Z">
        <w:r>
          <w:t xml:space="preserve"> as New Service Provider</w:t>
        </w:r>
      </w:ins>
    </w:p>
    <w:p w:rsidR="00BD14CE" w:rsidRDefault="00BD14CE" w:rsidP="00BD14CE">
      <w:pPr>
        <w:pStyle w:val="RequirementBody"/>
        <w:rPr>
          <w:ins w:id="78" w:author="jnakamura" w:date="2013-08-31T06:15:00Z"/>
        </w:rPr>
      </w:pPr>
      <w:ins w:id="79" w:author="jnakamura" w:date="2013-08-31T06:15:00Z">
        <w:r>
          <w:t xml:space="preserve">NPAC SMS shall allow NPAC personnel </w:t>
        </w:r>
      </w:ins>
      <w:ins w:id="80" w:author="jnakamura" w:date="2013-08-31T06:19:00Z">
        <w:r>
          <w:t xml:space="preserve">to mark a Service Provider as not-available for use </w:t>
        </w:r>
      </w:ins>
      <w:ins w:id="81" w:author="jnakamura" w:date="2013-08-31T06:21:00Z">
        <w:r>
          <w:t xml:space="preserve">as </w:t>
        </w:r>
      </w:ins>
      <w:ins w:id="82" w:author="jnakamura" w:date="2013-08-31T06:19:00Z">
        <w:r>
          <w:t xml:space="preserve">the New Service Provider in </w:t>
        </w:r>
      </w:ins>
      <w:ins w:id="83" w:author="jnakamura" w:date="2013-08-31T06:15:00Z">
        <w:r>
          <w:t>Subscription Versions</w:t>
        </w:r>
      </w:ins>
      <w:ins w:id="84" w:author="jnakamura" w:date="2013-08-31T06:21:00Z">
        <w:r>
          <w:t xml:space="preserve"> Create Requests</w:t>
        </w:r>
      </w:ins>
      <w:ins w:id="85" w:author="jnakamura" w:date="2013-08-31T06:15:00Z">
        <w:r>
          <w:t>.</w:t>
        </w:r>
      </w:ins>
    </w:p>
    <w:p w:rsidR="00567174" w:rsidRDefault="00567174" w:rsidP="00567174">
      <w:pPr>
        <w:pStyle w:val="RequirementHead"/>
        <w:rPr>
          <w:ins w:id="86" w:author="jnakamura" w:date="2013-08-31T06:31:00Z"/>
        </w:rPr>
      </w:pPr>
      <w:proofErr w:type="spellStart"/>
      <w:ins w:id="87" w:author="jnakamura" w:date="2013-08-31T06:31:00Z">
        <w:r>
          <w:lastRenderedPageBreak/>
          <w:t>Req</w:t>
        </w:r>
        <w:proofErr w:type="spellEnd"/>
        <w:r>
          <w:t xml:space="preserve"> 2</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Service Provider ID Validation</w:t>
        </w:r>
      </w:ins>
    </w:p>
    <w:p w:rsidR="00567174" w:rsidRDefault="00567174" w:rsidP="00567174">
      <w:pPr>
        <w:pStyle w:val="RequirementBody"/>
        <w:rPr>
          <w:ins w:id="88" w:author="jnakamura" w:date="2013-08-31T06:32:00Z"/>
        </w:rPr>
      </w:pPr>
      <w:ins w:id="89" w:author="jnakamura" w:date="2013-08-31T06:32:00Z">
        <w:r>
          <w:t xml:space="preserve">NPAC SMS shall verify that the old and new Service Provider IDs exist in the NPAC SMS system </w:t>
        </w:r>
        <w:r w:rsidRPr="00567174">
          <w:rPr>
            <w:highlight w:val="yellow"/>
          </w:rPr>
          <w:t>and are available for porting,</w:t>
        </w:r>
        <w:r>
          <w:t xml:space="preserve"> upon Subscription Version creation for an Intra-Service Provider port.</w:t>
        </w:r>
      </w:ins>
    </w:p>
    <w:p w:rsidR="00B4423A" w:rsidRPr="00B4423A" w:rsidRDefault="00B4423A" w:rsidP="00BC4E04">
      <w:pPr>
        <w:rPr>
          <w:szCs w:val="24"/>
        </w:rPr>
      </w:pPr>
    </w:p>
    <w:p w:rsidR="00BC4E04" w:rsidRPr="00B4423A" w:rsidRDefault="00BC4E04" w:rsidP="00BC4E04">
      <w:pPr>
        <w:rPr>
          <w:szCs w:val="24"/>
        </w:rPr>
      </w:pPr>
    </w:p>
    <w:p w:rsidR="00BC4E04" w:rsidRPr="00B4423A" w:rsidRDefault="00BC4E04" w:rsidP="00BC4E04">
      <w:pPr>
        <w:pStyle w:val="BodyText2"/>
        <w:rPr>
          <w:bCs/>
          <w:szCs w:val="24"/>
        </w:rPr>
      </w:pPr>
      <w:r w:rsidRPr="00B4423A">
        <w:rPr>
          <w:bCs/>
          <w:szCs w:val="24"/>
        </w:rPr>
        <w:t>IIS:</w:t>
      </w:r>
    </w:p>
    <w:p w:rsidR="00BC4E04" w:rsidRPr="00B4423A" w:rsidDel="003343CD" w:rsidRDefault="00BC4E04" w:rsidP="00BC4E04">
      <w:pPr>
        <w:rPr>
          <w:del w:id="90" w:author="jnakamura" w:date="2013-08-31T06:35:00Z"/>
          <w:szCs w:val="24"/>
        </w:rPr>
      </w:pPr>
      <w:del w:id="91" w:author="jnakamura" w:date="2013-08-31T06:35:00Z">
        <w:r w:rsidRPr="00B4423A" w:rsidDel="003343CD">
          <w:rPr>
            <w:szCs w:val="24"/>
          </w:rPr>
          <w:delText>No Change Required.</w:delText>
        </w:r>
      </w:del>
    </w:p>
    <w:p w:rsidR="00BC4E04" w:rsidRDefault="003343CD" w:rsidP="00BC4E04">
      <w:pPr>
        <w:rPr>
          <w:ins w:id="92" w:author="jnakamura" w:date="2013-08-31T06:35:00Z"/>
          <w:szCs w:val="24"/>
        </w:rPr>
      </w:pPr>
      <w:ins w:id="93" w:author="jnakamura" w:date="2013-08-31T06:35:00Z">
        <w:r>
          <w:rPr>
            <w:szCs w:val="24"/>
          </w:rPr>
          <w:t>Flow B.3.2, Service Provider Deletion by the NPAC.</w:t>
        </w:r>
      </w:ins>
    </w:p>
    <w:p w:rsidR="003343CD" w:rsidRPr="003343CD" w:rsidRDefault="00A36BA8" w:rsidP="003343CD">
      <w:pPr>
        <w:pStyle w:val="AlphaLevel3"/>
        <w:spacing w:before="0" w:after="120"/>
        <w:ind w:left="0" w:firstLine="0"/>
        <w:rPr>
          <w:ins w:id="94" w:author="jnakamura" w:date="2013-08-31T06:35:00Z"/>
          <w:sz w:val="24"/>
          <w:szCs w:val="24"/>
          <w:rPrChange w:id="95" w:author="jnakamura" w:date="2013-08-31T06:36:00Z">
            <w:rPr>
              <w:ins w:id="96" w:author="jnakamura" w:date="2013-08-31T06:35:00Z"/>
            </w:rPr>
          </w:rPrChange>
        </w:rPr>
      </w:pPr>
      <w:ins w:id="97" w:author="jnakamura" w:date="2013-08-31T06:35:00Z">
        <w:r w:rsidRPr="00A36BA8">
          <w:rPr>
            <w:sz w:val="24"/>
            <w:szCs w:val="24"/>
            <w:rPrChange w:id="98" w:author="jnakamura" w:date="2013-08-31T06:36:00Z">
              <w:rPr/>
            </w:rPrChange>
          </w:rPr>
          <w:t xml:space="preserve">Check the database to see if the service provider has associated with it NPA-NXX data, LRN data, or subscription versions with status other than old </w:t>
        </w:r>
      </w:ins>
      <w:ins w:id="99" w:author="jnakamura" w:date="2013-08-31T06:36:00Z">
        <w:r w:rsidRPr="00A36BA8">
          <w:rPr>
            <w:sz w:val="24"/>
            <w:szCs w:val="24"/>
            <w:highlight w:val="yellow"/>
            <w:rPrChange w:id="100" w:author="jnakamura" w:date="2013-08-31T06:36:00Z">
              <w:rPr>
                <w:sz w:val="24"/>
                <w:szCs w:val="24"/>
              </w:rPr>
            </w:rPrChange>
          </w:rPr>
          <w:t>with an empty failed SP List</w:t>
        </w:r>
        <w:r w:rsidR="003343CD">
          <w:rPr>
            <w:sz w:val="24"/>
            <w:szCs w:val="24"/>
          </w:rPr>
          <w:t xml:space="preserve"> </w:t>
        </w:r>
      </w:ins>
      <w:ins w:id="101" w:author="jnakamura" w:date="2013-08-31T06:35:00Z">
        <w:r w:rsidRPr="00A36BA8">
          <w:rPr>
            <w:sz w:val="24"/>
            <w:szCs w:val="24"/>
            <w:rPrChange w:id="102" w:author="jnakamura" w:date="2013-08-31T06:36:00Z">
              <w:rPr/>
            </w:rPrChange>
          </w:rPr>
          <w:t>cancel</w:t>
        </w:r>
      </w:ins>
      <w:ins w:id="103" w:author="jnakamura" w:date="2013-08-31T06:38:00Z">
        <w:r w:rsidR="003343CD">
          <w:rPr>
            <w:sz w:val="24"/>
            <w:szCs w:val="24"/>
          </w:rPr>
          <w:t>l</w:t>
        </w:r>
      </w:ins>
      <w:ins w:id="104" w:author="jnakamura" w:date="2013-08-31T06:35:00Z">
        <w:r w:rsidRPr="00A36BA8">
          <w:rPr>
            <w:sz w:val="24"/>
            <w:szCs w:val="24"/>
            <w:rPrChange w:id="105" w:author="jnakamura" w:date="2013-08-31T06:36:00Z">
              <w:rPr/>
            </w:rPrChange>
          </w:rPr>
          <w:t>ed</w:t>
        </w:r>
      </w:ins>
      <w:ins w:id="106" w:author="jnakamura" w:date="2013-08-31T06:37:00Z">
        <w:r w:rsidRPr="00A36BA8">
          <w:rPr>
            <w:sz w:val="24"/>
            <w:szCs w:val="24"/>
            <w:highlight w:val="yellow"/>
            <w:rPrChange w:id="107" w:author="jnakamura" w:date="2013-08-31T06:37:00Z">
              <w:rPr>
                <w:sz w:val="24"/>
                <w:szCs w:val="24"/>
              </w:rPr>
            </w:rPrChange>
          </w:rPr>
          <w:t>, or Active where the Old Service Provider value is the SPID</w:t>
        </w:r>
      </w:ins>
      <w:ins w:id="108" w:author="jnakamura" w:date="2013-08-31T06:35:00Z">
        <w:r w:rsidRPr="00A36BA8">
          <w:rPr>
            <w:sz w:val="24"/>
            <w:szCs w:val="24"/>
            <w:rPrChange w:id="109" w:author="jnakamura" w:date="2013-08-31T06:36:00Z">
              <w:rPr/>
            </w:rPrChange>
          </w:rPr>
          <w:t>.  If so, deny the request.</w:t>
        </w:r>
      </w:ins>
    </w:p>
    <w:p w:rsidR="003343CD" w:rsidRPr="00B4423A" w:rsidRDefault="003343CD" w:rsidP="00BC4E04">
      <w:pPr>
        <w:rPr>
          <w:szCs w:val="24"/>
        </w:rPr>
      </w:pPr>
    </w:p>
    <w:p w:rsidR="00BC4E04" w:rsidRPr="00B4423A" w:rsidRDefault="00BC4E04" w:rsidP="00BC4E04">
      <w:pPr>
        <w:rPr>
          <w:szCs w:val="24"/>
        </w:rPr>
      </w:pPr>
    </w:p>
    <w:p w:rsidR="00BC4E04" w:rsidRPr="00B4423A" w:rsidRDefault="00BC4E04" w:rsidP="00BC4E04">
      <w:pPr>
        <w:pStyle w:val="BodyText2"/>
        <w:rPr>
          <w:bCs/>
          <w:szCs w:val="24"/>
        </w:rPr>
      </w:pPr>
      <w:r w:rsidRPr="00B4423A">
        <w:rPr>
          <w:bCs/>
          <w:szCs w:val="24"/>
        </w:rPr>
        <w:t>XIS:</w:t>
      </w:r>
    </w:p>
    <w:p w:rsidR="004A5101" w:rsidRPr="00B4423A" w:rsidRDefault="004A5101" w:rsidP="004A5101">
      <w:pPr>
        <w:rPr>
          <w:szCs w:val="24"/>
        </w:rPr>
      </w:pPr>
      <w:r w:rsidRPr="00B4423A">
        <w:rPr>
          <w:szCs w:val="24"/>
        </w:rPr>
        <w:t>No Change Required.</w:t>
      </w:r>
    </w:p>
    <w:p w:rsidR="00BC4E04" w:rsidRPr="00B4423A" w:rsidRDefault="00BC4E04" w:rsidP="00BC4E04">
      <w:pPr>
        <w:rPr>
          <w:szCs w:val="24"/>
        </w:rPr>
      </w:pPr>
    </w:p>
    <w:p w:rsidR="00BC4E04" w:rsidRPr="00B4423A" w:rsidRDefault="00BC4E04" w:rsidP="00BC4E04">
      <w:pPr>
        <w:rPr>
          <w:szCs w:val="24"/>
        </w:rPr>
      </w:pPr>
    </w:p>
    <w:p w:rsidR="00BC4E04" w:rsidRPr="00B4423A" w:rsidRDefault="00BC4E04" w:rsidP="00BC4E04">
      <w:pPr>
        <w:pStyle w:val="BodyText2"/>
        <w:rPr>
          <w:bCs/>
          <w:szCs w:val="24"/>
        </w:rPr>
      </w:pPr>
      <w:r w:rsidRPr="00B4423A">
        <w:rPr>
          <w:bCs/>
          <w:szCs w:val="24"/>
        </w:rPr>
        <w:t>GDMO:</w:t>
      </w:r>
    </w:p>
    <w:p w:rsidR="00BC4E04" w:rsidRPr="00B4423A" w:rsidRDefault="00BC4E04" w:rsidP="00BC4E04">
      <w:pPr>
        <w:rPr>
          <w:szCs w:val="24"/>
        </w:rPr>
      </w:pPr>
      <w:r w:rsidRPr="00B4423A">
        <w:rPr>
          <w:szCs w:val="24"/>
        </w:rPr>
        <w:t>No Change Required.</w:t>
      </w:r>
    </w:p>
    <w:p w:rsidR="00BC4E04" w:rsidRPr="00B4423A" w:rsidRDefault="00BC4E04" w:rsidP="00BC4E04">
      <w:pPr>
        <w:rPr>
          <w:szCs w:val="24"/>
        </w:rPr>
      </w:pPr>
    </w:p>
    <w:p w:rsidR="005805C8" w:rsidRPr="00B4423A" w:rsidRDefault="005805C8" w:rsidP="00BC4E04">
      <w:pPr>
        <w:rPr>
          <w:szCs w:val="24"/>
        </w:rPr>
      </w:pPr>
    </w:p>
    <w:p w:rsidR="00BC4E04" w:rsidRPr="00B4423A" w:rsidRDefault="00BC4E04" w:rsidP="00BC4E04">
      <w:pPr>
        <w:pStyle w:val="BodyText2"/>
        <w:rPr>
          <w:bCs/>
          <w:szCs w:val="24"/>
        </w:rPr>
      </w:pPr>
      <w:r w:rsidRPr="00B4423A">
        <w:rPr>
          <w:bCs/>
          <w:szCs w:val="24"/>
        </w:rPr>
        <w:t>ASN.1:</w:t>
      </w:r>
    </w:p>
    <w:p w:rsidR="00BC4E04" w:rsidRPr="00B4423A" w:rsidRDefault="00BC4E04" w:rsidP="00BC4E04">
      <w:pPr>
        <w:rPr>
          <w:szCs w:val="24"/>
        </w:rPr>
      </w:pPr>
      <w:r w:rsidRPr="00B4423A">
        <w:rPr>
          <w:szCs w:val="24"/>
        </w:rPr>
        <w:t>No Change Required.</w:t>
      </w:r>
    </w:p>
    <w:p w:rsidR="00BC4E04" w:rsidRPr="00B4423A" w:rsidRDefault="00BC4E04" w:rsidP="00BC4E04">
      <w:pPr>
        <w:pStyle w:val="BodyText2"/>
        <w:rPr>
          <w:b w:val="0"/>
          <w:bCs/>
          <w:szCs w:val="24"/>
        </w:rPr>
      </w:pPr>
    </w:p>
    <w:p w:rsidR="00BC4E04" w:rsidRPr="00B4423A" w:rsidRDefault="00BC4E04" w:rsidP="00BC4E04">
      <w:pPr>
        <w:pStyle w:val="BodyText2"/>
        <w:rPr>
          <w:b w:val="0"/>
          <w:bCs/>
          <w:szCs w:val="24"/>
        </w:rPr>
      </w:pPr>
    </w:p>
    <w:p w:rsidR="00BC4E04" w:rsidRPr="00B4423A" w:rsidRDefault="00BC4E04" w:rsidP="00BC4E04">
      <w:pPr>
        <w:pStyle w:val="BodyText2"/>
        <w:rPr>
          <w:bCs/>
          <w:szCs w:val="24"/>
        </w:rPr>
      </w:pPr>
      <w:r w:rsidRPr="00B4423A">
        <w:rPr>
          <w:bCs/>
          <w:szCs w:val="24"/>
        </w:rPr>
        <w:t>XML:</w:t>
      </w:r>
    </w:p>
    <w:p w:rsidR="004A5101" w:rsidRPr="00B4423A" w:rsidRDefault="004A5101" w:rsidP="004A5101">
      <w:pPr>
        <w:rPr>
          <w:szCs w:val="24"/>
        </w:rPr>
      </w:pPr>
      <w:r w:rsidRPr="00B4423A">
        <w:rPr>
          <w:szCs w:val="24"/>
        </w:rPr>
        <w:t>No Change Required.</w:t>
      </w:r>
    </w:p>
    <w:p w:rsidR="00BC4E04" w:rsidRPr="00B4423A" w:rsidRDefault="00BC4E04" w:rsidP="00BC4E04">
      <w:pPr>
        <w:rPr>
          <w:szCs w:val="24"/>
        </w:rPr>
      </w:pPr>
    </w:p>
    <w:sectPr w:rsidR="00BC4E04" w:rsidRPr="00B4423A" w:rsidSect="00817858">
      <w:headerReference w:type="default" r:id="rId8"/>
      <w:footerReference w:type="default" r:id="rId9"/>
      <w:type w:val="oddPage"/>
      <w:pgSz w:w="12240" w:h="15840" w:code="1"/>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35A" w:rsidRDefault="00D0535A">
      <w:r>
        <w:separator/>
      </w:r>
    </w:p>
  </w:endnote>
  <w:endnote w:type="continuationSeparator" w:id="0">
    <w:p w:rsidR="00D0535A" w:rsidRDefault="00D053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D00" w:rsidRDefault="00B37D00">
    <w:pPr>
      <w:pStyle w:val="Footer"/>
      <w:pBdr>
        <w:top w:val="single" w:sz="4" w:space="1" w:color="auto"/>
      </w:pBdr>
      <w:jc w:val="center"/>
    </w:pPr>
    <w:r>
      <w:t xml:space="preserve">Page </w:t>
    </w:r>
    <w:fldSimple w:instr=" PAGE ">
      <w:r w:rsidR="00A43E5A">
        <w:rPr>
          <w:noProof/>
        </w:rPr>
        <w:t>3</w:t>
      </w:r>
    </w:fldSimple>
    <w:r>
      <w:t xml:space="preserve"> of </w:t>
    </w:r>
    <w:fldSimple w:instr=" NUMPAGES ">
      <w:r w:rsidR="00A43E5A">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35A" w:rsidRDefault="00D0535A">
      <w:r>
        <w:separator/>
      </w:r>
    </w:p>
  </w:footnote>
  <w:footnote w:type="continuationSeparator" w:id="0">
    <w:p w:rsidR="00D0535A" w:rsidRDefault="00D053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D00" w:rsidRDefault="00B37D00">
    <w:pPr>
      <w:pStyle w:val="Header"/>
      <w:pBdr>
        <w:bottom w:val="single" w:sz="4" w:space="1" w:color="auto"/>
      </w:pBdr>
      <w:jc w:val="center"/>
    </w:pPr>
    <w:r>
      <w:t xml:space="preserve">NANC </w:t>
    </w:r>
    <w:del w:id="110" w:author="jnakamura" w:date="2013-07-15T14:33:00Z">
      <w:r w:rsidR="001313C7" w:rsidDel="00135D30">
        <w:delText>TBD</w:delText>
      </w:r>
    </w:del>
    <w:ins w:id="111" w:author="jnakamura" w:date="2013-07-15T14:33:00Z">
      <w:r w:rsidR="00135D30">
        <w:t>453</w:t>
      </w:r>
    </w:ins>
    <w:r w:rsidR="001313C7">
      <w:t xml:space="preserve"> </w:t>
    </w:r>
    <w:r>
      <w:t>– Working Copy</w:t>
    </w:r>
    <w:r w:rsidR="00F72241">
      <w:t xml:space="preserve"> – v</w:t>
    </w:r>
    <w:r w:rsidR="001313C7">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9EA4546"/>
    <w:lvl w:ilvl="0">
      <w:numFmt w:val="decimal"/>
      <w:pStyle w:val="ListBullet2"/>
      <w:lvlText w:val="*"/>
      <w:lvlJc w:val="left"/>
    </w:lvl>
  </w:abstractNum>
  <w:abstractNum w:abstractNumId="1">
    <w:nsid w:val="027570D3"/>
    <w:multiLevelType w:val="hybridMultilevel"/>
    <w:tmpl w:val="414ED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504FC2"/>
    <w:multiLevelType w:val="hybridMultilevel"/>
    <w:tmpl w:val="5CD4C4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BE17C8"/>
    <w:multiLevelType w:val="hybridMultilevel"/>
    <w:tmpl w:val="457E46D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18731ECC"/>
    <w:multiLevelType w:val="multilevel"/>
    <w:tmpl w:val="61B025FA"/>
    <w:lvl w:ilvl="0">
      <w:start w:val="1"/>
      <w:numFmt w:val="upperLetter"/>
      <w:pStyle w:val="AppHead"/>
      <w:lvlText w:val="Appendix %1."/>
      <w:lvlJc w:val="left"/>
      <w:pPr>
        <w:tabs>
          <w:tab w:val="num" w:pos="216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1C3F5448"/>
    <w:multiLevelType w:val="hybridMultilevel"/>
    <w:tmpl w:val="0532C0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BA452E"/>
    <w:multiLevelType w:val="hybridMultilevel"/>
    <w:tmpl w:val="85A0B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BA6928"/>
    <w:multiLevelType w:val="hybridMultilevel"/>
    <w:tmpl w:val="C2F6D8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4237BC"/>
    <w:multiLevelType w:val="hybridMultilevel"/>
    <w:tmpl w:val="BE320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6C1AA9"/>
    <w:multiLevelType w:val="hybridMultilevel"/>
    <w:tmpl w:val="F3AE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EC24D0"/>
    <w:multiLevelType w:val="hybridMultilevel"/>
    <w:tmpl w:val="F648D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303A90"/>
    <w:multiLevelType w:val="hybridMultilevel"/>
    <w:tmpl w:val="C9F2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7E27F6"/>
    <w:multiLevelType w:val="hybridMultilevel"/>
    <w:tmpl w:val="6E1A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6865F6"/>
    <w:multiLevelType w:val="hybridMultilevel"/>
    <w:tmpl w:val="0EBCB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0C626D2"/>
    <w:multiLevelType w:val="hybridMultilevel"/>
    <w:tmpl w:val="0A5CF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23E13C8"/>
    <w:multiLevelType w:val="hybridMultilevel"/>
    <w:tmpl w:val="7F9C023A"/>
    <w:lvl w:ilvl="0" w:tplc="D2465F90">
      <w:start w:val="5"/>
      <w:numFmt w:val="bullet"/>
      <w:lvlText w:val="-"/>
      <w:lvlJc w:val="left"/>
      <w:pPr>
        <w:ind w:left="720" w:hanging="360"/>
      </w:pPr>
      <w:rPr>
        <w:rFonts w:ascii="Calibri" w:eastAsia="Times New Roman"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26D0C48"/>
    <w:multiLevelType w:val="hybridMultilevel"/>
    <w:tmpl w:val="D14A91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377342"/>
    <w:multiLevelType w:val="singleLevel"/>
    <w:tmpl w:val="72A8123C"/>
    <w:lvl w:ilvl="0">
      <w:start w:val="1"/>
      <w:numFmt w:val="bullet"/>
      <w:pStyle w:val="BodyLevel2Bullet1"/>
      <w:lvlText w:val=""/>
      <w:lvlJc w:val="left"/>
      <w:pPr>
        <w:tabs>
          <w:tab w:val="num" w:pos="360"/>
        </w:tabs>
        <w:ind w:left="360" w:hanging="360"/>
      </w:pPr>
      <w:rPr>
        <w:rFonts w:ascii="Symbol" w:hAnsi="Symbol" w:hint="default"/>
      </w:rPr>
    </w:lvl>
  </w:abstractNum>
  <w:abstractNum w:abstractNumId="18">
    <w:nsid w:val="49411318"/>
    <w:multiLevelType w:val="hybridMultilevel"/>
    <w:tmpl w:val="7050303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nsid w:val="5801636F"/>
    <w:multiLevelType w:val="hybridMultilevel"/>
    <w:tmpl w:val="A724B1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84D2EC7"/>
    <w:multiLevelType w:val="hybridMultilevel"/>
    <w:tmpl w:val="82207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F7A7091"/>
    <w:multiLevelType w:val="hybridMultilevel"/>
    <w:tmpl w:val="457E46D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2">
    <w:nsid w:val="70292D69"/>
    <w:multiLevelType w:val="hybridMultilevel"/>
    <w:tmpl w:val="C6B8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F929BE"/>
    <w:multiLevelType w:val="hybridMultilevel"/>
    <w:tmpl w:val="1062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lvlOverride w:ilvl="0">
      <w:lvl w:ilvl="0">
        <w:start w:val="1"/>
        <w:numFmt w:val="bullet"/>
        <w:pStyle w:val="ListBullet2"/>
        <w:lvlText w:val=""/>
        <w:legacy w:legacy="1" w:legacySpace="0" w:legacyIndent="360"/>
        <w:lvlJc w:val="left"/>
        <w:pPr>
          <w:ind w:left="720" w:hanging="360"/>
        </w:pPr>
        <w:rPr>
          <w:rFonts w:ascii="Symbol" w:hAnsi="Symbol" w:hint="default"/>
        </w:rPr>
      </w:lvl>
    </w:lvlOverride>
  </w:num>
  <w:num w:numId="3">
    <w:abstractNumId w:val="4"/>
  </w:num>
  <w:num w:numId="4">
    <w:abstractNumId w:val="16"/>
  </w:num>
  <w:num w:numId="5">
    <w:abstractNumId w:val="7"/>
  </w:num>
  <w:num w:numId="6">
    <w:abstractNumId w:val="5"/>
  </w:num>
  <w:num w:numId="7">
    <w:abstractNumId w:val="10"/>
  </w:num>
  <w:num w:numId="8">
    <w:abstractNumId w:val="14"/>
  </w:num>
  <w:num w:numId="9">
    <w:abstractNumId w:val="1"/>
  </w:num>
  <w:num w:numId="10">
    <w:abstractNumId w:val="8"/>
  </w:num>
  <w:num w:numId="11">
    <w:abstractNumId w:val="6"/>
  </w:num>
  <w:num w:numId="12">
    <w:abstractNumId w:val="19"/>
  </w:num>
  <w:num w:numId="13">
    <w:abstractNumId w:val="20"/>
  </w:num>
  <w:num w:numId="14">
    <w:abstractNumId w:val="13"/>
  </w:num>
  <w:num w:numId="15">
    <w:abstractNumId w:val="11"/>
  </w:num>
  <w:num w:numId="16">
    <w:abstractNumId w:val="23"/>
  </w:num>
  <w:num w:numId="17">
    <w:abstractNumId w:val="9"/>
  </w:num>
  <w:num w:numId="18">
    <w:abstractNumId w:val="12"/>
  </w:num>
  <w:num w:numId="19">
    <w:abstractNumId w:val="22"/>
  </w:num>
  <w:num w:numId="20">
    <w:abstractNumId w:val="0"/>
    <w:lvlOverride w:ilvl="0">
      <w:lvl w:ilvl="0">
        <w:start w:val="1"/>
        <w:numFmt w:val="bullet"/>
        <w:pStyle w:val="ListBullet2"/>
        <w:lvlText w:val=""/>
        <w:legacy w:legacy="1" w:legacySpace="0" w:legacyIndent="180"/>
        <w:lvlJc w:val="left"/>
        <w:pPr>
          <w:ind w:left="2340" w:hanging="180"/>
        </w:pPr>
        <w:rPr>
          <w:rFonts w:ascii="Symbol" w:hAnsi="Symbol" w:hint="default"/>
        </w:rPr>
      </w:lvl>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87770"/>
    <w:rsid w:val="00001C89"/>
    <w:rsid w:val="00005B11"/>
    <w:rsid w:val="00005EF1"/>
    <w:rsid w:val="00034D84"/>
    <w:rsid w:val="00046A07"/>
    <w:rsid w:val="000B28B2"/>
    <w:rsid w:val="000D72D7"/>
    <w:rsid w:val="000F6AF4"/>
    <w:rsid w:val="00114491"/>
    <w:rsid w:val="001313C7"/>
    <w:rsid w:val="00135D30"/>
    <w:rsid w:val="00182A4E"/>
    <w:rsid w:val="001A3272"/>
    <w:rsid w:val="001C0D56"/>
    <w:rsid w:val="001E3581"/>
    <w:rsid w:val="001E4842"/>
    <w:rsid w:val="00200B42"/>
    <w:rsid w:val="00226225"/>
    <w:rsid w:val="0023205C"/>
    <w:rsid w:val="002407F2"/>
    <w:rsid w:val="00251F5D"/>
    <w:rsid w:val="00264B82"/>
    <w:rsid w:val="00274D0C"/>
    <w:rsid w:val="002B4A65"/>
    <w:rsid w:val="002D054D"/>
    <w:rsid w:val="002E27A8"/>
    <w:rsid w:val="0031493F"/>
    <w:rsid w:val="003343CD"/>
    <w:rsid w:val="00334F51"/>
    <w:rsid w:val="003444BB"/>
    <w:rsid w:val="003B2821"/>
    <w:rsid w:val="003B4F57"/>
    <w:rsid w:val="003C1D95"/>
    <w:rsid w:val="003E3B35"/>
    <w:rsid w:val="003F6146"/>
    <w:rsid w:val="00420032"/>
    <w:rsid w:val="004322EC"/>
    <w:rsid w:val="00432946"/>
    <w:rsid w:val="004444B9"/>
    <w:rsid w:val="0049489A"/>
    <w:rsid w:val="004951B0"/>
    <w:rsid w:val="004A2478"/>
    <w:rsid w:val="004A5101"/>
    <w:rsid w:val="004D7DB0"/>
    <w:rsid w:val="004E268C"/>
    <w:rsid w:val="004F0EC2"/>
    <w:rsid w:val="004F4967"/>
    <w:rsid w:val="00566607"/>
    <w:rsid w:val="00567174"/>
    <w:rsid w:val="00570A23"/>
    <w:rsid w:val="005805C8"/>
    <w:rsid w:val="005A25F9"/>
    <w:rsid w:val="005A4D32"/>
    <w:rsid w:val="005A6B32"/>
    <w:rsid w:val="005E51FB"/>
    <w:rsid w:val="005E6872"/>
    <w:rsid w:val="005F1B8E"/>
    <w:rsid w:val="005F7415"/>
    <w:rsid w:val="00622EFA"/>
    <w:rsid w:val="006243AC"/>
    <w:rsid w:val="00626929"/>
    <w:rsid w:val="0063770C"/>
    <w:rsid w:val="0064264D"/>
    <w:rsid w:val="00653A5E"/>
    <w:rsid w:val="006600B6"/>
    <w:rsid w:val="0067257D"/>
    <w:rsid w:val="00673952"/>
    <w:rsid w:val="006900C8"/>
    <w:rsid w:val="00692AB0"/>
    <w:rsid w:val="00694222"/>
    <w:rsid w:val="006A1727"/>
    <w:rsid w:val="006A6B57"/>
    <w:rsid w:val="006D6A73"/>
    <w:rsid w:val="00705664"/>
    <w:rsid w:val="00710E44"/>
    <w:rsid w:val="00716144"/>
    <w:rsid w:val="00721FD7"/>
    <w:rsid w:val="00725A86"/>
    <w:rsid w:val="00734B37"/>
    <w:rsid w:val="00762F36"/>
    <w:rsid w:val="007713BA"/>
    <w:rsid w:val="00774C09"/>
    <w:rsid w:val="0078665E"/>
    <w:rsid w:val="00787493"/>
    <w:rsid w:val="007907FD"/>
    <w:rsid w:val="00790BA9"/>
    <w:rsid w:val="007D2407"/>
    <w:rsid w:val="007F0A79"/>
    <w:rsid w:val="0080699E"/>
    <w:rsid w:val="00817858"/>
    <w:rsid w:val="00826CEF"/>
    <w:rsid w:val="00833937"/>
    <w:rsid w:val="00844D8C"/>
    <w:rsid w:val="00845B2B"/>
    <w:rsid w:val="0084683A"/>
    <w:rsid w:val="00862201"/>
    <w:rsid w:val="00866BE2"/>
    <w:rsid w:val="00870290"/>
    <w:rsid w:val="00892C92"/>
    <w:rsid w:val="008B6161"/>
    <w:rsid w:val="008C34DA"/>
    <w:rsid w:val="008E1567"/>
    <w:rsid w:val="008E70DC"/>
    <w:rsid w:val="008F1D67"/>
    <w:rsid w:val="00912A4E"/>
    <w:rsid w:val="009258BE"/>
    <w:rsid w:val="009316C3"/>
    <w:rsid w:val="00973EEC"/>
    <w:rsid w:val="00974D3B"/>
    <w:rsid w:val="00980967"/>
    <w:rsid w:val="009843B1"/>
    <w:rsid w:val="00984AEA"/>
    <w:rsid w:val="009A5CDD"/>
    <w:rsid w:val="009E6F73"/>
    <w:rsid w:val="00A01F4F"/>
    <w:rsid w:val="00A05086"/>
    <w:rsid w:val="00A36BA8"/>
    <w:rsid w:val="00A41113"/>
    <w:rsid w:val="00A43E5A"/>
    <w:rsid w:val="00A514C3"/>
    <w:rsid w:val="00A52ABD"/>
    <w:rsid w:val="00A82DB2"/>
    <w:rsid w:val="00A87770"/>
    <w:rsid w:val="00AC7C08"/>
    <w:rsid w:val="00AF44DB"/>
    <w:rsid w:val="00AF4DEA"/>
    <w:rsid w:val="00AF4EEF"/>
    <w:rsid w:val="00B0021D"/>
    <w:rsid w:val="00B11D9E"/>
    <w:rsid w:val="00B17A7C"/>
    <w:rsid w:val="00B37D00"/>
    <w:rsid w:val="00B4423A"/>
    <w:rsid w:val="00B467E6"/>
    <w:rsid w:val="00B538EA"/>
    <w:rsid w:val="00B668F8"/>
    <w:rsid w:val="00B9359E"/>
    <w:rsid w:val="00BA13EF"/>
    <w:rsid w:val="00BA5BA4"/>
    <w:rsid w:val="00BA7064"/>
    <w:rsid w:val="00BB4F00"/>
    <w:rsid w:val="00BC4E04"/>
    <w:rsid w:val="00BD14CE"/>
    <w:rsid w:val="00BE5F4F"/>
    <w:rsid w:val="00C01E9E"/>
    <w:rsid w:val="00C024C7"/>
    <w:rsid w:val="00C15C39"/>
    <w:rsid w:val="00C16AB5"/>
    <w:rsid w:val="00C25080"/>
    <w:rsid w:val="00C30E77"/>
    <w:rsid w:val="00C3734A"/>
    <w:rsid w:val="00C62D6F"/>
    <w:rsid w:val="00C854FC"/>
    <w:rsid w:val="00C865A7"/>
    <w:rsid w:val="00C96AD2"/>
    <w:rsid w:val="00C974B4"/>
    <w:rsid w:val="00CB7474"/>
    <w:rsid w:val="00CD1B31"/>
    <w:rsid w:val="00CF5C64"/>
    <w:rsid w:val="00D0535A"/>
    <w:rsid w:val="00D17716"/>
    <w:rsid w:val="00D67A5B"/>
    <w:rsid w:val="00D7111C"/>
    <w:rsid w:val="00D7527A"/>
    <w:rsid w:val="00D822CD"/>
    <w:rsid w:val="00DB5DC2"/>
    <w:rsid w:val="00DC5E02"/>
    <w:rsid w:val="00DD4BD3"/>
    <w:rsid w:val="00DF3A30"/>
    <w:rsid w:val="00E05CA5"/>
    <w:rsid w:val="00E1156E"/>
    <w:rsid w:val="00E14A21"/>
    <w:rsid w:val="00E27838"/>
    <w:rsid w:val="00E37BC1"/>
    <w:rsid w:val="00E40183"/>
    <w:rsid w:val="00E7075A"/>
    <w:rsid w:val="00E73FA2"/>
    <w:rsid w:val="00EE3023"/>
    <w:rsid w:val="00EE6A3A"/>
    <w:rsid w:val="00F026AD"/>
    <w:rsid w:val="00F23610"/>
    <w:rsid w:val="00F529F3"/>
    <w:rsid w:val="00F61197"/>
    <w:rsid w:val="00F72241"/>
    <w:rsid w:val="00FC79F6"/>
    <w:rsid w:val="00FC7E72"/>
    <w:rsid w:val="00FD06BC"/>
    <w:rsid w:val="00FD128B"/>
    <w:rsid w:val="00FD66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7858"/>
    <w:pPr>
      <w:spacing w:after="120"/>
    </w:pPr>
    <w:rPr>
      <w:sz w:val="24"/>
    </w:rPr>
  </w:style>
  <w:style w:type="paragraph" w:styleId="Heading1">
    <w:name w:val="heading 1"/>
    <w:basedOn w:val="Normal"/>
    <w:next w:val="Normal"/>
    <w:qFormat/>
    <w:rsid w:val="00817858"/>
    <w:pPr>
      <w:keepNext/>
      <w:spacing w:before="240" w:after="60"/>
      <w:outlineLvl w:val="0"/>
    </w:pPr>
    <w:rPr>
      <w:rFonts w:ascii="Arial" w:hAnsi="Arial"/>
      <w:b/>
      <w:kern w:val="28"/>
      <w:sz w:val="28"/>
    </w:rPr>
  </w:style>
  <w:style w:type="paragraph" w:styleId="Heading2">
    <w:name w:val="heading 2"/>
    <w:aliases w:val="h2,H2"/>
    <w:basedOn w:val="Normal"/>
    <w:next w:val="Normal"/>
    <w:qFormat/>
    <w:rsid w:val="00817858"/>
    <w:pPr>
      <w:keepNext/>
      <w:outlineLvl w:val="1"/>
    </w:pPr>
    <w:rPr>
      <w:b/>
    </w:rPr>
  </w:style>
  <w:style w:type="paragraph" w:styleId="Heading3">
    <w:name w:val="heading 3"/>
    <w:basedOn w:val="Normal"/>
    <w:next w:val="Normal"/>
    <w:qFormat/>
    <w:rsid w:val="00817858"/>
    <w:pPr>
      <w:keepNext/>
      <w:tabs>
        <w:tab w:val="left" w:pos="468"/>
      </w:tabs>
      <w:outlineLvl w:val="2"/>
    </w:pPr>
    <w:rPr>
      <w:b/>
    </w:rPr>
  </w:style>
  <w:style w:type="paragraph" w:styleId="Heading4">
    <w:name w:val="heading 4"/>
    <w:basedOn w:val="Normal"/>
    <w:next w:val="Normal"/>
    <w:qFormat/>
    <w:rsid w:val="00817858"/>
    <w:pPr>
      <w:keepNext/>
      <w:numPr>
        <w:ilvl w:val="12"/>
      </w:numPr>
      <w:outlineLvl w:val="3"/>
    </w:pPr>
    <w:rPr>
      <w:u w:val="single"/>
    </w:rPr>
  </w:style>
  <w:style w:type="paragraph" w:styleId="Heading5">
    <w:name w:val="heading 5"/>
    <w:basedOn w:val="Normal"/>
    <w:next w:val="Normal"/>
    <w:qFormat/>
    <w:rsid w:val="00817858"/>
    <w:pPr>
      <w:keepNext/>
      <w:numPr>
        <w:ilvl w:val="12"/>
      </w:numPr>
      <w:outlineLvl w:val="4"/>
    </w:pPr>
    <w:rPr>
      <w:rFonts w:ascii="Arial" w:hAnsi="Arial"/>
      <w:sz w:val="22"/>
      <w:u w:val="single"/>
    </w:rPr>
  </w:style>
  <w:style w:type="paragraph" w:styleId="Heading6">
    <w:name w:val="heading 6"/>
    <w:basedOn w:val="Normal"/>
    <w:next w:val="Normal"/>
    <w:qFormat/>
    <w:rsid w:val="00817858"/>
    <w:pPr>
      <w:keepNext/>
      <w:numPr>
        <w:ilvl w:val="12"/>
      </w:numPr>
      <w:outlineLvl w:val="5"/>
    </w:pPr>
    <w:rPr>
      <w:rFonts w:ascii="Arial" w:hAnsi="Arial"/>
      <w:b/>
      <w:snapToGrid w:val="0"/>
      <w:sz w:val="22"/>
    </w:rPr>
  </w:style>
  <w:style w:type="paragraph" w:styleId="Heading7">
    <w:name w:val="heading 7"/>
    <w:basedOn w:val="Normal"/>
    <w:next w:val="Normal"/>
    <w:qFormat/>
    <w:rsid w:val="00817858"/>
    <w:pPr>
      <w:keepNext/>
      <w:numPr>
        <w:ilvl w:val="12"/>
      </w:numPr>
      <w:ind w:firstLine="90"/>
      <w:outlineLvl w:val="6"/>
    </w:pPr>
    <w:rPr>
      <w:rFonts w:ascii="Arial" w:hAnsi="Arial"/>
      <w:b/>
      <w:snapToGrid w:val="0"/>
      <w:sz w:val="22"/>
    </w:rPr>
  </w:style>
  <w:style w:type="paragraph" w:styleId="Heading8">
    <w:name w:val="heading 8"/>
    <w:basedOn w:val="Normal"/>
    <w:next w:val="Normal"/>
    <w:qFormat/>
    <w:rsid w:val="00817858"/>
    <w:pPr>
      <w:keepNext/>
      <w:jc w:val="center"/>
      <w:outlineLvl w:val="7"/>
    </w:pPr>
    <w:rPr>
      <w:b/>
    </w:rPr>
  </w:style>
  <w:style w:type="paragraph" w:styleId="Heading9">
    <w:name w:val="heading 9"/>
    <w:basedOn w:val="Normal"/>
    <w:next w:val="Normal"/>
    <w:qFormat/>
    <w:rsid w:val="00817858"/>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858"/>
    <w:pPr>
      <w:ind w:left="720"/>
    </w:pPr>
    <w:rPr>
      <w:rFonts w:ascii="Arial" w:hAnsi="Arial"/>
      <w:sz w:val="22"/>
    </w:rPr>
  </w:style>
  <w:style w:type="paragraph" w:styleId="BodyText3">
    <w:name w:val="Body Text 3"/>
    <w:basedOn w:val="Normal"/>
    <w:rsid w:val="00817858"/>
    <w:rPr>
      <w:b/>
      <w:u w:val="single"/>
    </w:rPr>
  </w:style>
  <w:style w:type="paragraph" w:customStyle="1" w:styleId="TableText">
    <w:name w:val="Table Text"/>
    <w:basedOn w:val="Normal"/>
    <w:rsid w:val="00817858"/>
    <w:pPr>
      <w:spacing w:before="120"/>
    </w:pPr>
  </w:style>
  <w:style w:type="paragraph" w:styleId="Header">
    <w:name w:val="header"/>
    <w:basedOn w:val="Normal"/>
    <w:rsid w:val="00817858"/>
    <w:pPr>
      <w:tabs>
        <w:tab w:val="center" w:pos="4320"/>
        <w:tab w:val="right" w:pos="8640"/>
      </w:tabs>
    </w:pPr>
  </w:style>
  <w:style w:type="paragraph" w:styleId="Footer">
    <w:name w:val="footer"/>
    <w:basedOn w:val="Normal"/>
    <w:rsid w:val="00817858"/>
    <w:pPr>
      <w:tabs>
        <w:tab w:val="center" w:pos="4320"/>
        <w:tab w:val="right" w:pos="8640"/>
      </w:tabs>
    </w:pPr>
  </w:style>
  <w:style w:type="character" w:styleId="PageNumber">
    <w:name w:val="page number"/>
    <w:basedOn w:val="DefaultParagraphFont"/>
    <w:rsid w:val="00817858"/>
    <w:rPr>
      <w:b/>
    </w:rPr>
  </w:style>
  <w:style w:type="paragraph" w:customStyle="1" w:styleId="b2">
    <w:name w:val="b2"/>
    <w:basedOn w:val="Normal"/>
    <w:rsid w:val="00817858"/>
    <w:pPr>
      <w:ind w:left="720" w:hanging="360"/>
      <w:jc w:val="both"/>
    </w:pPr>
    <w:rPr>
      <w:rFonts w:ascii="Times" w:hAnsi="Times"/>
      <w:noProof/>
    </w:rPr>
  </w:style>
  <w:style w:type="paragraph" w:styleId="PlainText">
    <w:name w:val="Plain Text"/>
    <w:basedOn w:val="Normal"/>
    <w:rsid w:val="00817858"/>
    <w:rPr>
      <w:rFonts w:ascii="Courier New" w:hAnsi="Courier New"/>
    </w:rPr>
  </w:style>
  <w:style w:type="paragraph" w:styleId="BodyText2">
    <w:name w:val="Body Text 2"/>
    <w:basedOn w:val="Normal"/>
    <w:rsid w:val="00817858"/>
    <w:rPr>
      <w:b/>
    </w:rPr>
  </w:style>
  <w:style w:type="paragraph" w:styleId="TOC2">
    <w:name w:val="toc 2"/>
    <w:basedOn w:val="Normal"/>
    <w:next w:val="Normal"/>
    <w:autoRedefine/>
    <w:semiHidden/>
    <w:rsid w:val="00817858"/>
    <w:pPr>
      <w:spacing w:before="240"/>
      <w:ind w:left="432"/>
    </w:pPr>
    <w:rPr>
      <w:b/>
    </w:rPr>
  </w:style>
  <w:style w:type="paragraph" w:customStyle="1" w:styleId="HTMLBody">
    <w:name w:val="HTML Body"/>
    <w:rsid w:val="00817858"/>
    <w:rPr>
      <w:rFonts w:ascii="6X13" w:hAnsi="6X13"/>
    </w:rPr>
  </w:style>
  <w:style w:type="paragraph" w:styleId="BodyTextIndent3">
    <w:name w:val="Body Text Indent 3"/>
    <w:basedOn w:val="Normal"/>
    <w:rsid w:val="00817858"/>
    <w:pPr>
      <w:ind w:left="828"/>
    </w:pPr>
    <w:rPr>
      <w:rFonts w:ascii="Courier New" w:hAnsi="Courier New"/>
      <w:snapToGrid w:val="0"/>
    </w:rPr>
  </w:style>
  <w:style w:type="paragraph" w:customStyle="1" w:styleId="RequirementHead">
    <w:name w:val="Requirement Head"/>
    <w:basedOn w:val="Normal"/>
    <w:autoRedefine/>
    <w:rsid w:val="00C25080"/>
    <w:pPr>
      <w:keepNext/>
      <w:keepLines/>
      <w:numPr>
        <w:ilvl w:val="12"/>
      </w:numPr>
      <w:tabs>
        <w:tab w:val="left" w:pos="1260"/>
      </w:tabs>
    </w:pPr>
    <w:rPr>
      <w:snapToGrid w:val="0"/>
      <w:lang w:val="en-GB"/>
    </w:rPr>
  </w:style>
  <w:style w:type="paragraph" w:customStyle="1" w:styleId="RequirementBody">
    <w:name w:val="Requirement Body"/>
    <w:basedOn w:val="Normal"/>
    <w:next w:val="RequirementHead"/>
    <w:rsid w:val="00817858"/>
    <w:pPr>
      <w:keepLines/>
      <w:spacing w:after="360"/>
    </w:pPr>
    <w:rPr>
      <w:lang w:val="en-GB"/>
    </w:rPr>
  </w:style>
  <w:style w:type="paragraph" w:customStyle="1" w:styleId="ReplyForwardToFromDate">
    <w:name w:val="Reply/Forward To: From: Date:"/>
    <w:basedOn w:val="Normal"/>
    <w:rsid w:val="00817858"/>
    <w:pPr>
      <w:pBdr>
        <w:left w:val="single" w:sz="18" w:space="1" w:color="auto"/>
      </w:pBdr>
      <w:ind w:left="1080" w:hanging="1080"/>
    </w:pPr>
    <w:rPr>
      <w:rFonts w:ascii="Arial" w:hAnsi="Arial"/>
    </w:rPr>
  </w:style>
  <w:style w:type="paragraph" w:styleId="BodyTextIndent">
    <w:name w:val="Body Text Indent"/>
    <w:basedOn w:val="Normal"/>
    <w:rsid w:val="00817858"/>
    <w:pPr>
      <w:ind w:left="720"/>
    </w:pPr>
  </w:style>
  <w:style w:type="paragraph" w:customStyle="1" w:styleId="ListBullet1">
    <w:name w:val="List Bullet 1"/>
    <w:basedOn w:val="Normal"/>
    <w:rsid w:val="00817858"/>
    <w:pPr>
      <w:ind w:left="360" w:hanging="360"/>
    </w:pPr>
  </w:style>
  <w:style w:type="paragraph" w:customStyle="1" w:styleId="BodyLevel2Bullet1">
    <w:name w:val="BodyLevel2Bullet1"/>
    <w:basedOn w:val="BodyLevel2"/>
    <w:rsid w:val="00817858"/>
    <w:pPr>
      <w:numPr>
        <w:numId w:val="1"/>
      </w:numPr>
      <w:ind w:left="2160"/>
    </w:pPr>
  </w:style>
  <w:style w:type="paragraph" w:customStyle="1" w:styleId="BodyLevel2">
    <w:name w:val="BodyLevel2"/>
    <w:basedOn w:val="Normal"/>
    <w:rsid w:val="00817858"/>
    <w:pPr>
      <w:spacing w:before="100" w:after="100"/>
      <w:ind w:left="1440"/>
    </w:pPr>
  </w:style>
  <w:style w:type="paragraph" w:styleId="ListBullet2">
    <w:name w:val="List Bullet 2"/>
    <w:basedOn w:val="Normal"/>
    <w:autoRedefine/>
    <w:rsid w:val="00817858"/>
    <w:pPr>
      <w:numPr>
        <w:numId w:val="2"/>
      </w:numPr>
    </w:pPr>
    <w:rPr>
      <w:bCs/>
      <w:snapToGrid w:val="0"/>
    </w:rPr>
  </w:style>
  <w:style w:type="paragraph" w:customStyle="1" w:styleId="BodyLevel4">
    <w:name w:val="BodyLevel4"/>
    <w:basedOn w:val="Normal"/>
    <w:rsid w:val="00817858"/>
    <w:pPr>
      <w:spacing w:after="100"/>
      <w:ind w:left="2880"/>
    </w:pPr>
    <w:rPr>
      <w:sz w:val="20"/>
    </w:rPr>
  </w:style>
  <w:style w:type="paragraph" w:customStyle="1" w:styleId="AppHead">
    <w:name w:val="App_Head"/>
    <w:basedOn w:val="Heading1"/>
    <w:autoRedefine/>
    <w:rsid w:val="00817858"/>
    <w:pPr>
      <w:pageBreakBefore/>
      <w:numPr>
        <w:numId w:val="3"/>
      </w:numPr>
      <w:tabs>
        <w:tab w:val="left" w:pos="360"/>
        <w:tab w:val="right" w:pos="7920"/>
      </w:tabs>
      <w:outlineLvl w:val="9"/>
    </w:pPr>
    <w:rPr>
      <w:rFonts w:ascii="Times New Roman" w:hAnsi="Times New Roman"/>
      <w:i/>
      <w:sz w:val="40"/>
    </w:rPr>
  </w:style>
  <w:style w:type="paragraph" w:customStyle="1" w:styleId="AlphaLevel4MUX">
    <w:name w:val="AlphaLevel4MUX"/>
    <w:basedOn w:val="Normal"/>
    <w:rsid w:val="00817858"/>
    <w:pPr>
      <w:tabs>
        <w:tab w:val="left" w:pos="3600"/>
      </w:tabs>
      <w:spacing w:before="60" w:after="100"/>
      <w:ind w:left="3240" w:hanging="360"/>
    </w:pPr>
    <w:rPr>
      <w:sz w:val="20"/>
    </w:rPr>
  </w:style>
  <w:style w:type="paragraph" w:customStyle="1" w:styleId="AlphaLevel3">
    <w:name w:val="AlphaLevel3"/>
    <w:basedOn w:val="Normal"/>
    <w:rsid w:val="00817858"/>
    <w:pPr>
      <w:tabs>
        <w:tab w:val="left" w:pos="1800"/>
      </w:tabs>
      <w:spacing w:before="60" w:after="100"/>
      <w:ind w:left="2520" w:hanging="360"/>
    </w:pPr>
    <w:rPr>
      <w:sz w:val="20"/>
    </w:rPr>
  </w:style>
  <w:style w:type="paragraph" w:customStyle="1" w:styleId="BodyLevel3">
    <w:name w:val="BodyLevel3"/>
    <w:basedOn w:val="Normal"/>
    <w:rsid w:val="00817858"/>
    <w:pPr>
      <w:spacing w:after="100"/>
      <w:ind w:left="2160"/>
    </w:pPr>
    <w:rPr>
      <w:sz w:val="20"/>
    </w:rPr>
  </w:style>
  <w:style w:type="paragraph" w:customStyle="1" w:styleId="AlphaLevel4">
    <w:name w:val="AlphaLevel4"/>
    <w:basedOn w:val="AlphaLevel3"/>
    <w:rsid w:val="00817858"/>
    <w:pPr>
      <w:ind w:left="3240"/>
    </w:pPr>
  </w:style>
  <w:style w:type="paragraph" w:customStyle="1" w:styleId="AlphaText4">
    <w:name w:val="AlphaText4"/>
    <w:basedOn w:val="Normal"/>
    <w:rsid w:val="00817858"/>
    <w:pPr>
      <w:tabs>
        <w:tab w:val="left" w:pos="1800"/>
      </w:tabs>
      <w:spacing w:before="60" w:after="100"/>
      <w:ind w:left="3240"/>
    </w:pPr>
    <w:rPr>
      <w:sz w:val="20"/>
    </w:rPr>
  </w:style>
  <w:style w:type="paragraph" w:styleId="Index3">
    <w:name w:val="index 3"/>
    <w:basedOn w:val="Normal"/>
    <w:next w:val="Normal"/>
    <w:autoRedefine/>
    <w:semiHidden/>
    <w:rsid w:val="00817858"/>
    <w:pPr>
      <w:tabs>
        <w:tab w:val="right" w:pos="4320"/>
      </w:tabs>
      <w:spacing w:after="0"/>
      <w:ind w:left="600" w:hanging="200"/>
    </w:pPr>
    <w:rPr>
      <w:sz w:val="18"/>
    </w:rPr>
  </w:style>
  <w:style w:type="paragraph" w:customStyle="1" w:styleId="AlphaLevel5">
    <w:name w:val="AlphaLevel5"/>
    <w:basedOn w:val="AlphaLevel3"/>
    <w:rsid w:val="00817858"/>
    <w:pPr>
      <w:ind w:left="4176"/>
    </w:pPr>
  </w:style>
  <w:style w:type="paragraph" w:styleId="Caption">
    <w:name w:val="caption"/>
    <w:basedOn w:val="Normal"/>
    <w:next w:val="BodyText"/>
    <w:qFormat/>
    <w:rsid w:val="00817858"/>
    <w:pPr>
      <w:keepLines/>
      <w:spacing w:before="120" w:after="360"/>
      <w:jc w:val="center"/>
    </w:pPr>
    <w:rPr>
      <w:b/>
      <w:sz w:val="20"/>
    </w:rPr>
  </w:style>
  <w:style w:type="paragraph" w:customStyle="1" w:styleId="Heading2Appendix">
    <w:name w:val="Heading_2_Appendix"/>
    <w:rsid w:val="00817858"/>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styleId="BlockText">
    <w:name w:val="Block Text"/>
    <w:basedOn w:val="Normal"/>
    <w:rsid w:val="00817858"/>
    <w:pPr>
      <w:ind w:left="1440" w:right="720"/>
    </w:pPr>
  </w:style>
  <w:style w:type="paragraph" w:customStyle="1" w:styleId="AlphaText">
    <w:name w:val="AlphaText"/>
    <w:basedOn w:val="AlphaLevel3"/>
    <w:rsid w:val="00817858"/>
    <w:pPr>
      <w:ind w:firstLine="0"/>
    </w:pPr>
  </w:style>
  <w:style w:type="paragraph" w:customStyle="1" w:styleId="GDMO">
    <w:name w:val="GDMO"/>
    <w:basedOn w:val="Normal"/>
    <w:rsid w:val="00817858"/>
    <w:pPr>
      <w:spacing w:after="0"/>
    </w:pPr>
    <w:rPr>
      <w:rFonts w:ascii="Courier New" w:hAnsi="Courier New"/>
      <w:snapToGrid w:val="0"/>
      <w:sz w:val="20"/>
    </w:rPr>
  </w:style>
  <w:style w:type="paragraph" w:customStyle="1" w:styleId="TableTitle">
    <w:name w:val="Table Title"/>
    <w:basedOn w:val="TableText"/>
    <w:rsid w:val="00817858"/>
    <w:pPr>
      <w:spacing w:before="0" w:after="0"/>
    </w:pPr>
    <w:rPr>
      <w:rFonts w:ascii="Arial" w:hAnsi="Arial"/>
      <w:b/>
      <w:sz w:val="22"/>
    </w:rPr>
  </w:style>
  <w:style w:type="paragraph" w:styleId="NormalWeb">
    <w:name w:val="Normal (Web)"/>
    <w:basedOn w:val="Normal"/>
    <w:rsid w:val="00817858"/>
    <w:pPr>
      <w:spacing w:before="100" w:beforeAutospacing="1" w:after="100" w:afterAutospacing="1"/>
    </w:pPr>
    <w:rPr>
      <w:szCs w:val="24"/>
    </w:rPr>
  </w:style>
  <w:style w:type="paragraph" w:styleId="TOC8">
    <w:name w:val="toc 8"/>
    <w:basedOn w:val="Normal"/>
    <w:next w:val="Normal"/>
    <w:autoRedefine/>
    <w:semiHidden/>
    <w:rsid w:val="00817858"/>
    <w:pPr>
      <w:tabs>
        <w:tab w:val="right" w:pos="10080"/>
      </w:tabs>
      <w:spacing w:after="0"/>
      <w:ind w:left="1680"/>
    </w:pPr>
    <w:rPr>
      <w:sz w:val="20"/>
    </w:rPr>
  </w:style>
  <w:style w:type="paragraph" w:customStyle="1" w:styleId="courier">
    <w:name w:val="courier"/>
    <w:basedOn w:val="BodyLevel4"/>
    <w:rsid w:val="00817858"/>
    <w:pPr>
      <w:tabs>
        <w:tab w:val="left" w:pos="3150"/>
      </w:tabs>
    </w:pPr>
    <w:rPr>
      <w:rFonts w:ascii="Courier" w:hAnsi="Courier"/>
      <w:sz w:val="18"/>
    </w:rPr>
  </w:style>
  <w:style w:type="paragraph" w:styleId="TOC1">
    <w:name w:val="toc 1"/>
    <w:basedOn w:val="Normal"/>
    <w:next w:val="Normal"/>
    <w:autoRedefine/>
    <w:semiHidden/>
    <w:rsid w:val="00817858"/>
    <w:rPr>
      <w:noProof/>
    </w:rPr>
  </w:style>
  <w:style w:type="paragraph" w:styleId="TOC3">
    <w:name w:val="toc 3"/>
    <w:basedOn w:val="Normal"/>
    <w:next w:val="Normal"/>
    <w:autoRedefine/>
    <w:semiHidden/>
    <w:rsid w:val="00817858"/>
    <w:pPr>
      <w:tabs>
        <w:tab w:val="right" w:leader="dot" w:pos="9350"/>
      </w:tabs>
      <w:ind w:left="480"/>
    </w:pPr>
    <w:rPr>
      <w:b/>
      <w:bCs/>
    </w:rPr>
  </w:style>
  <w:style w:type="paragraph" w:styleId="TOC4">
    <w:name w:val="toc 4"/>
    <w:basedOn w:val="Normal"/>
    <w:next w:val="Normal"/>
    <w:autoRedefine/>
    <w:semiHidden/>
    <w:rsid w:val="00817858"/>
    <w:pPr>
      <w:ind w:left="720"/>
    </w:pPr>
  </w:style>
  <w:style w:type="paragraph" w:styleId="TOC5">
    <w:name w:val="toc 5"/>
    <w:basedOn w:val="Normal"/>
    <w:next w:val="Normal"/>
    <w:autoRedefine/>
    <w:semiHidden/>
    <w:rsid w:val="00817858"/>
    <w:pPr>
      <w:ind w:left="960"/>
    </w:pPr>
  </w:style>
  <w:style w:type="paragraph" w:styleId="TOC6">
    <w:name w:val="toc 6"/>
    <w:basedOn w:val="Normal"/>
    <w:next w:val="Normal"/>
    <w:autoRedefine/>
    <w:semiHidden/>
    <w:rsid w:val="00817858"/>
    <w:pPr>
      <w:ind w:left="1200"/>
    </w:pPr>
  </w:style>
  <w:style w:type="paragraph" w:styleId="TOC7">
    <w:name w:val="toc 7"/>
    <w:basedOn w:val="Normal"/>
    <w:next w:val="Normal"/>
    <w:autoRedefine/>
    <w:semiHidden/>
    <w:rsid w:val="00817858"/>
    <w:pPr>
      <w:ind w:left="1440"/>
    </w:pPr>
  </w:style>
  <w:style w:type="paragraph" w:styleId="TOC9">
    <w:name w:val="toc 9"/>
    <w:basedOn w:val="Normal"/>
    <w:next w:val="Normal"/>
    <w:autoRedefine/>
    <w:semiHidden/>
    <w:rsid w:val="00817858"/>
    <w:pPr>
      <w:ind w:left="1920"/>
    </w:pPr>
  </w:style>
  <w:style w:type="character" w:styleId="Hyperlink">
    <w:name w:val="Hyperlink"/>
    <w:basedOn w:val="DefaultParagraphFont"/>
    <w:rsid w:val="00817858"/>
    <w:rPr>
      <w:color w:val="0000FF"/>
      <w:u w:val="single"/>
    </w:rPr>
  </w:style>
  <w:style w:type="paragraph" w:styleId="Date">
    <w:name w:val="Date"/>
    <w:basedOn w:val="Normal"/>
    <w:rsid w:val="00817858"/>
    <w:pPr>
      <w:spacing w:after="0"/>
    </w:pPr>
    <w:rPr>
      <w:sz w:val="20"/>
    </w:rPr>
  </w:style>
  <w:style w:type="paragraph" w:customStyle="1" w:styleId="ListNumbered">
    <w:name w:val="List Numbered"/>
    <w:basedOn w:val="ListBullet2"/>
    <w:rsid w:val="00817858"/>
    <w:pPr>
      <w:tabs>
        <w:tab w:val="right" w:pos="1080"/>
        <w:tab w:val="left" w:pos="1260"/>
      </w:tabs>
      <w:spacing w:before="60" w:after="60"/>
      <w:ind w:firstLine="0"/>
    </w:pPr>
    <w:rPr>
      <w:bCs w:val="0"/>
      <w:snapToGrid/>
      <w:sz w:val="20"/>
    </w:rPr>
  </w:style>
  <w:style w:type="paragraph" w:customStyle="1" w:styleId="anotes">
    <w:name w:val="a_notes"/>
    <w:basedOn w:val="Normal"/>
    <w:rsid w:val="00817858"/>
    <w:pPr>
      <w:spacing w:before="160" w:after="0"/>
      <w:ind w:left="360"/>
    </w:pPr>
    <w:rPr>
      <w:rFonts w:ascii="Comic Sans MS" w:hAnsi="Comic Sans MS"/>
      <w:snapToGrid w:val="0"/>
      <w:color w:val="0000FF"/>
      <w:sz w:val="20"/>
    </w:rPr>
  </w:style>
  <w:style w:type="character" w:styleId="FollowedHyperlink">
    <w:name w:val="FollowedHyperlink"/>
    <w:basedOn w:val="DefaultParagraphFont"/>
    <w:rsid w:val="00817858"/>
    <w:rPr>
      <w:color w:val="800080"/>
      <w:u w:val="single"/>
    </w:rPr>
  </w:style>
  <w:style w:type="character" w:styleId="Emphasis">
    <w:name w:val="Emphasis"/>
    <w:basedOn w:val="DefaultParagraphFont"/>
    <w:qFormat/>
    <w:rsid w:val="00817858"/>
    <w:rPr>
      <w:i/>
      <w:iCs/>
    </w:rPr>
  </w:style>
  <w:style w:type="paragraph" w:styleId="Title">
    <w:name w:val="Title"/>
    <w:basedOn w:val="Normal"/>
    <w:qFormat/>
    <w:rsid w:val="00817858"/>
    <w:pPr>
      <w:spacing w:after="0"/>
      <w:jc w:val="center"/>
    </w:pPr>
    <w:rPr>
      <w:b/>
      <w:bCs/>
      <w:szCs w:val="24"/>
    </w:rPr>
  </w:style>
  <w:style w:type="paragraph" w:styleId="List2">
    <w:name w:val="List 2"/>
    <w:basedOn w:val="Normal"/>
    <w:rsid w:val="00817858"/>
    <w:pPr>
      <w:spacing w:after="0"/>
      <w:ind w:left="720" w:hanging="360"/>
    </w:pPr>
    <w:rPr>
      <w:rFonts w:ascii="Arial" w:hAnsi="Arial" w:cs="Arial"/>
      <w:sz w:val="20"/>
    </w:rPr>
  </w:style>
  <w:style w:type="paragraph" w:styleId="FootnoteText">
    <w:name w:val="footnote text"/>
    <w:basedOn w:val="Normal"/>
    <w:semiHidden/>
    <w:rsid w:val="00817858"/>
    <w:pPr>
      <w:spacing w:after="0"/>
    </w:pPr>
    <w:rPr>
      <w:rFonts w:ascii="Century" w:hAnsi="Century"/>
      <w:sz w:val="20"/>
    </w:rPr>
  </w:style>
  <w:style w:type="character" w:styleId="FootnoteReference">
    <w:name w:val="footnote reference"/>
    <w:basedOn w:val="DefaultParagraphFont"/>
    <w:semiHidden/>
    <w:rsid w:val="00817858"/>
    <w:rPr>
      <w:vertAlign w:val="superscript"/>
    </w:rPr>
  </w:style>
  <w:style w:type="paragraph" w:styleId="List">
    <w:name w:val="List"/>
    <w:basedOn w:val="Normal"/>
    <w:rsid w:val="00817858"/>
    <w:pPr>
      <w:ind w:left="360" w:hanging="360"/>
    </w:pPr>
    <w:rPr>
      <w:rFonts w:ascii="Arial" w:hAnsi="Arial" w:cs="Arial"/>
      <w:sz w:val="20"/>
    </w:rPr>
  </w:style>
  <w:style w:type="paragraph" w:customStyle="1" w:styleId="FlowDescription">
    <w:name w:val="Flow Description"/>
    <w:basedOn w:val="Normal"/>
    <w:rsid w:val="00817858"/>
    <w:pPr>
      <w:ind w:left="1440"/>
    </w:pPr>
    <w:rPr>
      <w:sz w:val="20"/>
    </w:rPr>
  </w:style>
  <w:style w:type="character" w:styleId="Strong">
    <w:name w:val="Strong"/>
    <w:basedOn w:val="DefaultParagraphFont"/>
    <w:qFormat/>
    <w:rsid w:val="00817858"/>
    <w:rPr>
      <w:b/>
      <w:bCs/>
    </w:rPr>
  </w:style>
  <w:style w:type="paragraph" w:styleId="BalloonText">
    <w:name w:val="Balloon Text"/>
    <w:basedOn w:val="Normal"/>
    <w:semiHidden/>
    <w:rsid w:val="00721FD7"/>
    <w:rPr>
      <w:rFonts w:ascii="Tahoma" w:hAnsi="Tahoma" w:cs="Tahoma"/>
      <w:sz w:val="16"/>
      <w:szCs w:val="16"/>
    </w:rPr>
  </w:style>
  <w:style w:type="paragraph" w:styleId="ListParagraph">
    <w:name w:val="List Paragraph"/>
    <w:basedOn w:val="Normal"/>
    <w:uiPriority w:val="34"/>
    <w:qFormat/>
    <w:rsid w:val="009E6F73"/>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765688160">
      <w:bodyDiv w:val="1"/>
      <w:marLeft w:val="0"/>
      <w:marRight w:val="0"/>
      <w:marTop w:val="0"/>
      <w:marBottom w:val="0"/>
      <w:divBdr>
        <w:top w:val="none" w:sz="0" w:space="0" w:color="auto"/>
        <w:left w:val="none" w:sz="0" w:space="0" w:color="auto"/>
        <w:bottom w:val="none" w:sz="0" w:space="0" w:color="auto"/>
        <w:right w:val="none" w:sz="0" w:space="0" w:color="auto"/>
      </w:divBdr>
    </w:div>
    <w:div w:id="781999775">
      <w:bodyDiv w:val="1"/>
      <w:marLeft w:val="0"/>
      <w:marRight w:val="0"/>
      <w:marTop w:val="0"/>
      <w:marBottom w:val="0"/>
      <w:divBdr>
        <w:top w:val="none" w:sz="0" w:space="0" w:color="auto"/>
        <w:left w:val="none" w:sz="0" w:space="0" w:color="auto"/>
        <w:bottom w:val="none" w:sz="0" w:space="0" w:color="auto"/>
        <w:right w:val="none" w:sz="0" w:space="0" w:color="auto"/>
      </w:divBdr>
    </w:div>
    <w:div w:id="1805539130">
      <w:bodyDiv w:val="1"/>
      <w:marLeft w:val="0"/>
      <w:marRight w:val="0"/>
      <w:marTop w:val="0"/>
      <w:marBottom w:val="0"/>
      <w:divBdr>
        <w:top w:val="none" w:sz="0" w:space="0" w:color="auto"/>
        <w:left w:val="none" w:sz="0" w:space="0" w:color="auto"/>
        <w:bottom w:val="none" w:sz="0" w:space="0" w:color="auto"/>
        <w:right w:val="none" w:sz="0" w:space="0" w:color="auto"/>
      </w:divBdr>
    </w:div>
    <w:div w:id="191419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1FAC2-344F-4B34-B1FC-50390431D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NANC TBD for inactive SPID</vt:lpstr>
    </vt:vector>
  </TitlesOfParts>
  <Company>Neustar, Inc.</Company>
  <LinksUpToDate>false</LinksUpToDate>
  <CharactersWithSpaces>6951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 TBD for inactive SPID</dc:title>
  <dc:subject/>
  <dc:creator>John Nakamura</dc:creator>
  <cp:keywords/>
  <dc:description/>
  <cp:lastModifiedBy>jnakamura</cp:lastModifiedBy>
  <cp:revision>5</cp:revision>
  <cp:lastPrinted>2004-04-28T15:28:00Z</cp:lastPrinted>
  <dcterms:created xsi:type="dcterms:W3CDTF">2013-07-15T20:29:00Z</dcterms:created>
  <dcterms:modified xsi:type="dcterms:W3CDTF">2013-09-04T02:13:00Z</dcterms:modified>
</cp:coreProperties>
</file>